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AF" w:rsidRDefault="00BD5AAF" w:rsidP="00BD5AAF">
      <w:pPr>
        <w:pBdr>
          <w:bottom w:val="single" w:sz="6" w:space="1" w:color="auto"/>
        </w:pBdr>
        <w:spacing w:after="0" w:line="240" w:lineRule="auto"/>
        <w:rPr>
          <w:rFonts w:ascii="Arial" w:eastAsia="Times New Roman" w:hAnsi="Arial" w:cs="Arial"/>
          <w:sz w:val="16"/>
          <w:szCs w:val="16"/>
          <w:lang w:eastAsia="ru-RU"/>
        </w:rPr>
      </w:pPr>
    </w:p>
    <w:p w:rsidR="00BD5AAF" w:rsidRDefault="00BD5AAF" w:rsidP="00BD5AAF">
      <w:pPr>
        <w:pBdr>
          <w:bottom w:val="single" w:sz="6" w:space="1" w:color="auto"/>
        </w:pBdr>
        <w:spacing w:after="0" w:line="240" w:lineRule="auto"/>
        <w:jc w:val="center"/>
        <w:rPr>
          <w:rFonts w:ascii="Arial" w:eastAsia="Times New Roman" w:hAnsi="Arial" w:cs="Arial"/>
          <w:sz w:val="16"/>
          <w:szCs w:val="16"/>
          <w:lang w:eastAsia="ru-RU"/>
        </w:rPr>
      </w:pPr>
      <w:r>
        <w:rPr>
          <w:rFonts w:ascii="Arial" w:eastAsia="Times New Roman" w:hAnsi="Arial" w:cs="Arial"/>
          <w:noProof/>
          <w:sz w:val="16"/>
          <w:szCs w:val="16"/>
          <w:lang w:eastAsia="ru-RU"/>
        </w:rPr>
        <w:drawing>
          <wp:inline distT="0" distB="0" distL="0" distR="0">
            <wp:extent cx="5940425" cy="8693886"/>
            <wp:effectExtent l="19050" t="0" r="3175" b="0"/>
            <wp:docPr id="1" name="Рисунок 1" descr="C:\Users\DNC\Desktop\Новая папка (5)\20220604_095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C\Desktop\Новая папка (5)\20220604_095708.jpg"/>
                    <pic:cNvPicPr>
                      <a:picLocks noChangeAspect="1" noChangeArrowheads="1"/>
                    </pic:cNvPicPr>
                  </pic:nvPicPr>
                  <pic:blipFill>
                    <a:blip r:embed="rId5" cstate="print"/>
                    <a:srcRect/>
                    <a:stretch>
                      <a:fillRect/>
                    </a:stretch>
                  </pic:blipFill>
                  <pic:spPr bwMode="auto">
                    <a:xfrm>
                      <a:off x="0" y="0"/>
                      <a:ext cx="5940425" cy="8693886"/>
                    </a:xfrm>
                    <a:prstGeom prst="rect">
                      <a:avLst/>
                    </a:prstGeom>
                    <a:noFill/>
                    <a:ln w="9525">
                      <a:noFill/>
                      <a:miter lim="800000"/>
                      <a:headEnd/>
                      <a:tailEnd/>
                    </a:ln>
                  </pic:spPr>
                </pic:pic>
              </a:graphicData>
            </a:graphic>
          </wp:inline>
        </w:drawing>
      </w:r>
    </w:p>
    <w:p w:rsidR="00BD5AAF" w:rsidRDefault="00BD5AAF" w:rsidP="00024934">
      <w:pPr>
        <w:pBdr>
          <w:bottom w:val="single" w:sz="6" w:space="1" w:color="auto"/>
        </w:pBdr>
        <w:spacing w:after="0" w:line="240" w:lineRule="auto"/>
        <w:jc w:val="center"/>
        <w:rPr>
          <w:rFonts w:ascii="Arial" w:eastAsia="Times New Roman" w:hAnsi="Arial" w:cs="Arial"/>
          <w:sz w:val="16"/>
          <w:szCs w:val="16"/>
          <w:lang w:eastAsia="ru-RU"/>
        </w:rPr>
      </w:pPr>
    </w:p>
    <w:p w:rsidR="00BD5AAF" w:rsidRDefault="00BD5AAF" w:rsidP="00024934">
      <w:pPr>
        <w:pBdr>
          <w:bottom w:val="single" w:sz="6" w:space="1" w:color="auto"/>
        </w:pBdr>
        <w:spacing w:after="0" w:line="240" w:lineRule="auto"/>
        <w:jc w:val="center"/>
        <w:rPr>
          <w:rFonts w:ascii="Arial" w:eastAsia="Times New Roman" w:hAnsi="Arial" w:cs="Arial"/>
          <w:sz w:val="16"/>
          <w:szCs w:val="16"/>
          <w:lang w:eastAsia="ru-RU"/>
        </w:rPr>
      </w:pPr>
    </w:p>
    <w:p w:rsidR="00BD5AAF" w:rsidRDefault="00BD5AAF" w:rsidP="00024934">
      <w:pPr>
        <w:pBdr>
          <w:bottom w:val="single" w:sz="6" w:space="1" w:color="auto"/>
        </w:pBdr>
        <w:spacing w:after="0" w:line="240" w:lineRule="auto"/>
        <w:jc w:val="center"/>
        <w:rPr>
          <w:rFonts w:ascii="Arial" w:eastAsia="Times New Roman" w:hAnsi="Arial" w:cs="Arial"/>
          <w:sz w:val="16"/>
          <w:szCs w:val="16"/>
          <w:lang w:eastAsia="ru-RU"/>
        </w:rPr>
      </w:pPr>
    </w:p>
    <w:p w:rsidR="00BD5AAF" w:rsidRDefault="00BD5AAF" w:rsidP="00024934">
      <w:pPr>
        <w:pBdr>
          <w:bottom w:val="single" w:sz="6" w:space="1" w:color="auto"/>
        </w:pBdr>
        <w:spacing w:after="0" w:line="240" w:lineRule="auto"/>
        <w:jc w:val="center"/>
        <w:rPr>
          <w:rFonts w:ascii="Arial" w:eastAsia="Times New Roman" w:hAnsi="Arial" w:cs="Arial"/>
          <w:sz w:val="16"/>
          <w:szCs w:val="16"/>
          <w:lang w:eastAsia="ru-RU"/>
        </w:rPr>
      </w:pPr>
    </w:p>
    <w:p w:rsidR="00024934" w:rsidRPr="00024934" w:rsidRDefault="00024934" w:rsidP="00024934">
      <w:pPr>
        <w:numPr>
          <w:ilvl w:val="0"/>
          <w:numId w:val="1"/>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 xml:space="preserve">подготовки и аттестации (при приеме на работу и далее не реже 1 раза в 2 года), вакцинации, а также </w:t>
      </w:r>
      <w:proofErr w:type="gramStart"/>
      <w:r w:rsidRPr="00024934">
        <w:rPr>
          <w:rFonts w:ascii="Arial" w:eastAsia="Times New Roman" w:hAnsi="Arial" w:cs="Arial"/>
          <w:sz w:val="17"/>
          <w:szCs w:val="17"/>
          <w:lang w:eastAsia="ru-RU"/>
        </w:rPr>
        <w:t>имеющее</w:t>
      </w:r>
      <w:proofErr w:type="gramEnd"/>
      <w:r w:rsidRPr="00024934">
        <w:rPr>
          <w:rFonts w:ascii="Arial" w:eastAsia="Times New Roman" w:hAnsi="Arial" w:cs="Arial"/>
          <w:sz w:val="17"/>
          <w:szCs w:val="17"/>
          <w:lang w:eastAsia="ru-RU"/>
        </w:rPr>
        <w:t xml:space="preserve">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024934" w:rsidRPr="00024934" w:rsidRDefault="00024934" w:rsidP="00024934">
      <w:pPr>
        <w:numPr>
          <w:ilvl w:val="0"/>
          <w:numId w:val="1"/>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024934" w:rsidRPr="00024934" w:rsidRDefault="00024934" w:rsidP="00024934">
      <w:pPr>
        <w:spacing w:before="100" w:beforeAutospacing="1" w:after="144" w:line="360" w:lineRule="atLeast"/>
        <w:rPr>
          <w:rFonts w:ascii="Arial" w:eastAsia="Times New Roman" w:hAnsi="Arial" w:cs="Arial"/>
          <w:sz w:val="17"/>
          <w:szCs w:val="17"/>
          <w:lang w:eastAsia="ru-RU"/>
        </w:rPr>
      </w:pPr>
      <w:r w:rsidRPr="00024934">
        <w:rPr>
          <w:rFonts w:ascii="Arial" w:eastAsia="Times New Roman" w:hAnsi="Arial" w:cs="Arial"/>
          <w:sz w:val="17"/>
          <w:szCs w:val="17"/>
          <w:lang w:eastAsia="ru-RU"/>
        </w:rPr>
        <w:t>1.4. Заместитель директора школы по учебно-воспитательной работе находится в подчинении непосредственно у директора общеобразовательного учреждения.</w:t>
      </w:r>
      <w:r w:rsidRPr="00024934">
        <w:rPr>
          <w:rFonts w:ascii="Arial" w:eastAsia="Times New Roman" w:hAnsi="Arial" w:cs="Arial"/>
          <w:sz w:val="17"/>
          <w:szCs w:val="17"/>
          <w:lang w:eastAsia="ru-RU"/>
        </w:rPr>
        <w:br/>
        <w:t>1.5. Заместитель директора по УВР осуществляет руководство деятельностью педагогов, руководителей школьных методических объединений, руководителей творческих групп, педагогов дополнительного образования.</w:t>
      </w:r>
      <w:r w:rsidRPr="00024934">
        <w:rPr>
          <w:rFonts w:ascii="Arial" w:eastAsia="Times New Roman" w:hAnsi="Arial" w:cs="Arial"/>
          <w:sz w:val="17"/>
          <w:szCs w:val="17"/>
          <w:lang w:eastAsia="ru-RU"/>
        </w:rPr>
        <w:br/>
        <w:t>1.6. В своей деятельности заместителю директора школы по учебно-воспитательной работе нужно руководствоваться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СП 2.4.3648-20 «Санитарно-эпидемиологические требования к организациям воспитания и обучения, отдыха и оздоровления детей и молодежи», правилами и нормами охраны труда и пожарной безопасности, кроме того, Уставом и локальными правовыми актами школы, в том числе Правилами внутреннего трудового распорядка, приказами и распоряжениями директора.</w:t>
      </w:r>
      <w:r w:rsidRPr="00024934">
        <w:rPr>
          <w:rFonts w:ascii="Arial" w:eastAsia="Times New Roman" w:hAnsi="Arial" w:cs="Arial"/>
          <w:sz w:val="17"/>
          <w:szCs w:val="17"/>
          <w:lang w:eastAsia="ru-RU"/>
        </w:rPr>
        <w:br/>
        <w:t xml:space="preserve">1.7. Заместитель директора должен соблюдать Конвенцию о правах ребенка, руководствоваться </w:t>
      </w:r>
      <w:r w:rsidRPr="00024934">
        <w:rPr>
          <w:rFonts w:ascii="Arial" w:eastAsia="Times New Roman" w:hAnsi="Arial" w:cs="Arial"/>
          <w:i/>
          <w:iCs/>
          <w:sz w:val="17"/>
          <w:lang w:eastAsia="ru-RU"/>
        </w:rPr>
        <w:t>должностной инструкцией заместителя директора по учебно-воспитательной работе</w:t>
      </w:r>
      <w:r w:rsidRPr="00024934">
        <w:rPr>
          <w:rFonts w:ascii="Arial" w:eastAsia="Times New Roman" w:hAnsi="Arial" w:cs="Arial"/>
          <w:sz w:val="17"/>
          <w:szCs w:val="17"/>
          <w:lang w:eastAsia="ru-RU"/>
        </w:rPr>
        <w:t xml:space="preserve"> (УВР) в школе, трудовым договором.</w:t>
      </w:r>
      <w:r w:rsidRPr="00024934">
        <w:rPr>
          <w:rFonts w:ascii="Arial" w:eastAsia="Times New Roman" w:hAnsi="Arial" w:cs="Arial"/>
          <w:sz w:val="17"/>
          <w:szCs w:val="17"/>
          <w:lang w:eastAsia="ru-RU"/>
        </w:rPr>
        <w:br/>
        <w:t xml:space="preserve">1.8. </w:t>
      </w:r>
      <w:ins w:id="0" w:author="Unknown">
        <w:r w:rsidRPr="00024934">
          <w:rPr>
            <w:rFonts w:ascii="Arial" w:eastAsia="Times New Roman" w:hAnsi="Arial" w:cs="Arial"/>
            <w:sz w:val="17"/>
            <w:szCs w:val="17"/>
            <w:u w:val="single"/>
            <w:lang w:eastAsia="ru-RU"/>
          </w:rPr>
          <w:t>Заместителю директора школы по УВР необходимо знать:</w:t>
        </w:r>
      </w:ins>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приоритетные направления развития образовательной системы Российской Федерации;</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законы и иные нормативно-правовые акты, которые регламентируют образовательную, физкультурно-спортивную и оздоровительную деятельность;</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требования ФГОС начального общего, основного общего, среднего общего образования и рекомендаций по их реализации в общеобразовательном учреждении;</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Конвенцию о правах ребенка;</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педагогику, достижения современной психолого-педагогической науки и практики; психологию; основы физиологии и гигиены;</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теорию и методы управления образовательными системами;</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современные педагогические технологий продуктивного, дифференцированного обучения, реализации компетентностного подхода, а также развивающего обучения;</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методы убеждения, аргументации своей позиции, установления контактов с учащимися различного возраста, их родителями (лицами, их заменяющими), коллегами по работе в школе;</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технологию диагностики причин возникновения конфликтных ситуаций, их профилактики и эффективного разрешения;</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 xml:space="preserve">основы работы с текстовыми редакторами, электронными таблицами, базами данных, электронной почтой и браузерами, </w:t>
      </w:r>
      <w:proofErr w:type="spellStart"/>
      <w:r w:rsidRPr="00024934">
        <w:rPr>
          <w:rFonts w:ascii="Arial" w:eastAsia="Times New Roman" w:hAnsi="Arial" w:cs="Arial"/>
          <w:sz w:val="17"/>
          <w:szCs w:val="17"/>
          <w:lang w:eastAsia="ru-RU"/>
        </w:rPr>
        <w:t>мультимедийным</w:t>
      </w:r>
      <w:proofErr w:type="spellEnd"/>
      <w:r w:rsidRPr="00024934">
        <w:rPr>
          <w:rFonts w:ascii="Arial" w:eastAsia="Times New Roman" w:hAnsi="Arial" w:cs="Arial"/>
          <w:sz w:val="17"/>
          <w:szCs w:val="17"/>
          <w:lang w:eastAsia="ru-RU"/>
        </w:rPr>
        <w:t xml:space="preserve"> оборудованием;</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lastRenderedPageBreak/>
        <w:t>основы экономики и социологии;</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способы организации финансово-хозяйственной деятельности школы;</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 xml:space="preserve">гражданское, административное, трудовое, бюджетное, налоговое законодательство в части, которая касается регулирования деятельности образовательных учреждений и органов управления образованием различных уровней; </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основы менеджмента и управления персоналом;</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основы управления проектами и правила внутреннего трудового распорядка школы;</w:t>
      </w:r>
    </w:p>
    <w:p w:rsidR="00024934" w:rsidRPr="00024934" w:rsidRDefault="00772327"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hyperlink r:id="rId6" w:tgtFrame="_blank" w:history="1">
        <w:r w:rsidR="00024934" w:rsidRPr="00024934">
          <w:rPr>
            <w:rFonts w:ascii="Arial" w:eastAsia="Times New Roman" w:hAnsi="Arial" w:cs="Arial"/>
            <w:sz w:val="17"/>
            <w:lang w:eastAsia="ru-RU"/>
          </w:rPr>
          <w:t>инструкцию по охране труда заместителя директора по УВР</w:t>
        </w:r>
      </w:hyperlink>
      <w:r w:rsidR="00024934" w:rsidRPr="00024934">
        <w:rPr>
          <w:rFonts w:ascii="Arial" w:eastAsia="Times New Roman" w:hAnsi="Arial" w:cs="Arial"/>
          <w:sz w:val="17"/>
          <w:szCs w:val="17"/>
          <w:lang w:eastAsia="ru-RU"/>
        </w:rPr>
        <w:t>;</w:t>
      </w:r>
    </w:p>
    <w:p w:rsidR="00024934" w:rsidRPr="00024934" w:rsidRDefault="00024934" w:rsidP="00024934">
      <w:pPr>
        <w:numPr>
          <w:ilvl w:val="0"/>
          <w:numId w:val="2"/>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должностную инструкцию заместителя директора школы по УВР, правила охраны труда и пожарной безопасности, порядок действий при возникновении чрезвычайной ситуации.</w:t>
      </w:r>
    </w:p>
    <w:p w:rsidR="00024934" w:rsidRPr="00024934" w:rsidRDefault="00024934" w:rsidP="00024934">
      <w:pPr>
        <w:spacing w:before="100" w:beforeAutospacing="1" w:after="144" w:line="360" w:lineRule="atLeast"/>
        <w:rPr>
          <w:rFonts w:ascii="Arial" w:eastAsia="Times New Roman" w:hAnsi="Arial" w:cs="Arial"/>
          <w:sz w:val="17"/>
          <w:szCs w:val="17"/>
          <w:lang w:eastAsia="ru-RU"/>
        </w:rPr>
      </w:pPr>
      <w:r w:rsidRPr="00024934">
        <w:rPr>
          <w:rFonts w:ascii="Arial" w:eastAsia="Times New Roman" w:hAnsi="Arial" w:cs="Arial"/>
          <w:sz w:val="17"/>
          <w:szCs w:val="17"/>
          <w:lang w:eastAsia="ru-RU"/>
        </w:rPr>
        <w:t xml:space="preserve">1.9. </w:t>
      </w:r>
      <w:proofErr w:type="gramStart"/>
      <w:r w:rsidRPr="00024934">
        <w:rPr>
          <w:rFonts w:ascii="Arial" w:eastAsia="Times New Roman" w:hAnsi="Arial" w:cs="Arial"/>
          <w:sz w:val="17"/>
          <w:szCs w:val="17"/>
          <w:lang w:eastAsia="ru-RU"/>
        </w:rPr>
        <w:t>Заместителю директора по УВР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w:t>
      </w:r>
      <w:proofErr w:type="gramEnd"/>
      <w:r w:rsidRPr="00024934">
        <w:rPr>
          <w:rFonts w:ascii="Arial" w:eastAsia="Times New Roman" w:hAnsi="Arial" w:cs="Arial"/>
          <w:sz w:val="17"/>
          <w:szCs w:val="17"/>
          <w:lang w:eastAsia="ru-RU"/>
        </w:rPr>
        <w:t xml:space="preserve"> </w:t>
      </w:r>
      <w:proofErr w:type="gramStart"/>
      <w:r w:rsidRPr="00024934">
        <w:rPr>
          <w:rFonts w:ascii="Arial" w:eastAsia="Times New Roman" w:hAnsi="Arial" w:cs="Arial"/>
          <w:sz w:val="17"/>
          <w:szCs w:val="17"/>
          <w:lang w:eastAsia="ru-RU"/>
        </w:rPr>
        <w:t>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024934">
        <w:rPr>
          <w:rFonts w:ascii="Arial" w:eastAsia="Times New Roman" w:hAnsi="Arial" w:cs="Arial"/>
          <w:sz w:val="17"/>
          <w:szCs w:val="17"/>
          <w:lang w:eastAsia="ru-RU"/>
        </w:rPr>
        <w:br/>
        <w:t>1.10.</w:t>
      </w:r>
      <w:proofErr w:type="gramEnd"/>
      <w:r w:rsidRPr="00024934">
        <w:rPr>
          <w:rFonts w:ascii="Arial" w:eastAsia="Times New Roman" w:hAnsi="Arial" w:cs="Arial"/>
          <w:sz w:val="17"/>
          <w:szCs w:val="17"/>
          <w:lang w:eastAsia="ru-RU"/>
        </w:rPr>
        <w:t xml:space="preserve"> На период отпуска и временной нетрудоспособности заместителя директора школы по учебно-воспитательной работе его обязанности возлагаются на других заместителей директора или педагогов, обладающих наибольшим опытом и стажем работы. Временное исполнение обязанностей в этих случаях будет осуществляться на основании приказа директора школы, который издается с соблюдением действующих требований законодательства о труде.</w:t>
      </w:r>
      <w:r w:rsidRPr="00024934">
        <w:rPr>
          <w:rFonts w:ascii="Arial" w:eastAsia="Times New Roman" w:hAnsi="Arial" w:cs="Arial"/>
          <w:sz w:val="17"/>
          <w:szCs w:val="17"/>
          <w:lang w:eastAsia="ru-RU"/>
        </w:rPr>
        <w:br/>
        <w:t>1.11. Заместитель директора по учебно-воспитательной работе должен пройти обучение и иметь навыки оказания первой помощи пострадавшим.</w:t>
      </w:r>
    </w:p>
    <w:p w:rsidR="00024934" w:rsidRPr="00024934" w:rsidRDefault="00024934" w:rsidP="00024934">
      <w:pPr>
        <w:spacing w:after="0" w:line="360" w:lineRule="atLeast"/>
        <w:rPr>
          <w:rFonts w:ascii="Arial" w:eastAsia="Times New Roman" w:hAnsi="Arial" w:cs="Arial"/>
          <w:sz w:val="17"/>
          <w:szCs w:val="17"/>
          <w:lang w:eastAsia="ru-RU"/>
        </w:rPr>
      </w:pPr>
      <w:r w:rsidRPr="00024934">
        <w:rPr>
          <w:rFonts w:ascii="Arial" w:eastAsia="Times New Roman" w:hAnsi="Arial" w:cs="Arial"/>
          <w:sz w:val="17"/>
          <w:szCs w:val="17"/>
          <w:lang w:eastAsia="ru-RU"/>
        </w:rPr>
        <w:br/>
        <w:t xml:space="preserve">2. </w:t>
      </w:r>
      <w:r w:rsidRPr="00024934">
        <w:rPr>
          <w:rFonts w:ascii="Times New Roman" w:eastAsia="Times New Roman" w:hAnsi="Times New Roman" w:cs="Times New Roman"/>
          <w:b/>
          <w:bCs/>
          <w:sz w:val="17"/>
          <w:lang w:eastAsia="ru-RU"/>
        </w:rPr>
        <w:t>Функции</w:t>
      </w:r>
      <w:r w:rsidRPr="00024934">
        <w:rPr>
          <w:rFonts w:ascii="Arial" w:eastAsia="Times New Roman" w:hAnsi="Arial" w:cs="Arial"/>
          <w:sz w:val="17"/>
          <w:szCs w:val="17"/>
          <w:lang w:eastAsia="ru-RU"/>
        </w:rPr>
        <w:br/>
      </w:r>
      <w:ins w:id="1" w:author="Unknown">
        <w:r w:rsidRPr="00024934">
          <w:rPr>
            <w:rFonts w:ascii="Arial" w:eastAsia="Times New Roman" w:hAnsi="Arial" w:cs="Arial"/>
            <w:sz w:val="17"/>
            <w:szCs w:val="17"/>
            <w:u w:val="single"/>
            <w:lang w:eastAsia="ru-RU"/>
          </w:rPr>
          <w:t>Основные направления деятельности заместителя директора школы по учебно-воспитательной работе:</w:t>
        </w:r>
      </w:ins>
      <w:r w:rsidRPr="00024934">
        <w:rPr>
          <w:rFonts w:ascii="Arial" w:eastAsia="Times New Roman" w:hAnsi="Arial" w:cs="Arial"/>
          <w:sz w:val="17"/>
          <w:szCs w:val="17"/>
          <w:lang w:eastAsia="ru-RU"/>
        </w:rPr>
        <w:br/>
        <w:t>2.1. Организация учебно-воспитательной деятельности в школе, руководство им и контроль условий, процессов и результатов учебной деятельности образовательного учреждения.</w:t>
      </w:r>
      <w:r w:rsidRPr="00024934">
        <w:rPr>
          <w:rFonts w:ascii="Arial" w:eastAsia="Times New Roman" w:hAnsi="Arial" w:cs="Arial"/>
          <w:sz w:val="17"/>
          <w:szCs w:val="17"/>
          <w:lang w:eastAsia="ru-RU"/>
        </w:rPr>
        <w:br/>
        <w:t>2.2. Организация разработки и реализации образовательной программы школы в соответствии с требованиями ФГОС начального, основного и среднего общего образования.</w:t>
      </w:r>
      <w:r w:rsidRPr="00024934">
        <w:rPr>
          <w:rFonts w:ascii="Arial" w:eastAsia="Times New Roman" w:hAnsi="Arial" w:cs="Arial"/>
          <w:sz w:val="17"/>
          <w:szCs w:val="17"/>
          <w:lang w:eastAsia="ru-RU"/>
        </w:rPr>
        <w:br/>
        <w:t>2.3. Осуществление методического руководства школьным педагогическим коллективом.</w:t>
      </w:r>
      <w:r w:rsidRPr="00024934">
        <w:rPr>
          <w:rFonts w:ascii="Arial" w:eastAsia="Times New Roman" w:hAnsi="Arial" w:cs="Arial"/>
          <w:sz w:val="17"/>
          <w:szCs w:val="17"/>
          <w:lang w:eastAsia="ru-RU"/>
        </w:rPr>
        <w:br/>
        <w:t>2.4. Осуществление прогнозирования, планирования и организации повышения квалификации и мастерства педагогических работников школы, а также оказания им помощи в системе непрерывного образования, координация данной работы.</w:t>
      </w:r>
      <w:r w:rsidRPr="00024934">
        <w:rPr>
          <w:rFonts w:ascii="Arial" w:eastAsia="Times New Roman" w:hAnsi="Arial" w:cs="Arial"/>
          <w:sz w:val="17"/>
          <w:szCs w:val="17"/>
          <w:lang w:eastAsia="ru-RU"/>
        </w:rPr>
        <w:br/>
        <w:t>2.5. Обеспечение режима соблюдения норм и правил охраны труда и техники безопасности в образовательной деятельности.</w:t>
      </w:r>
    </w:p>
    <w:p w:rsidR="00024934" w:rsidRPr="00024934" w:rsidRDefault="00024934" w:rsidP="00024934">
      <w:pPr>
        <w:spacing w:before="100" w:beforeAutospacing="1" w:after="144" w:line="360" w:lineRule="atLeast"/>
        <w:rPr>
          <w:rFonts w:ascii="Arial" w:eastAsia="Times New Roman" w:hAnsi="Arial" w:cs="Arial"/>
          <w:sz w:val="17"/>
          <w:szCs w:val="17"/>
          <w:lang w:eastAsia="ru-RU"/>
        </w:rPr>
      </w:pPr>
      <w:r w:rsidRPr="00024934">
        <w:rPr>
          <w:rFonts w:ascii="Arial" w:eastAsia="Times New Roman" w:hAnsi="Arial" w:cs="Arial"/>
          <w:sz w:val="17"/>
          <w:szCs w:val="17"/>
          <w:lang w:eastAsia="ru-RU"/>
        </w:rPr>
        <w:t xml:space="preserve">3. </w:t>
      </w:r>
      <w:r w:rsidRPr="00024934">
        <w:rPr>
          <w:rFonts w:ascii="Times New Roman" w:eastAsia="Times New Roman" w:hAnsi="Times New Roman" w:cs="Times New Roman"/>
          <w:b/>
          <w:bCs/>
          <w:sz w:val="17"/>
          <w:lang w:eastAsia="ru-RU"/>
        </w:rPr>
        <w:t>Должностные обязанности заместителя директора по УВР</w:t>
      </w:r>
      <w:r w:rsidRPr="00024934">
        <w:rPr>
          <w:rFonts w:ascii="Arial" w:eastAsia="Times New Roman" w:hAnsi="Arial" w:cs="Arial"/>
          <w:sz w:val="17"/>
          <w:szCs w:val="17"/>
          <w:lang w:eastAsia="ru-RU"/>
        </w:rPr>
        <w:br/>
      </w:r>
      <w:ins w:id="2" w:author="Unknown">
        <w:r w:rsidRPr="00024934">
          <w:rPr>
            <w:rFonts w:ascii="Arial" w:eastAsia="Times New Roman" w:hAnsi="Arial" w:cs="Arial"/>
            <w:sz w:val="17"/>
            <w:szCs w:val="17"/>
            <w:u w:val="single"/>
            <w:lang w:eastAsia="ru-RU"/>
          </w:rPr>
          <w:t xml:space="preserve">Заместитель директора школы по учебно-воспитательной работе выполняет следующие обязанности, </w:t>
        </w:r>
        <w:r w:rsidRPr="00024934">
          <w:rPr>
            <w:rFonts w:ascii="Arial" w:eastAsia="Times New Roman" w:hAnsi="Arial" w:cs="Arial"/>
            <w:sz w:val="17"/>
            <w:szCs w:val="17"/>
            <w:u w:val="single"/>
            <w:lang w:eastAsia="ru-RU"/>
          </w:rPr>
          <w:lastRenderedPageBreak/>
          <w:t>принадлежащие ему по должности:</w:t>
        </w:r>
      </w:ins>
      <w:r w:rsidRPr="00024934">
        <w:rPr>
          <w:rFonts w:ascii="Arial" w:eastAsia="Times New Roman" w:hAnsi="Arial" w:cs="Arial"/>
          <w:sz w:val="17"/>
          <w:szCs w:val="17"/>
          <w:lang w:eastAsia="ru-RU"/>
        </w:rPr>
        <w:br/>
        <w:t>3.1. Организация текущего и перспективного планирования деятельности педагогического коллектива образовательного заведения.</w:t>
      </w:r>
      <w:r w:rsidRPr="00024934">
        <w:rPr>
          <w:rFonts w:ascii="Arial" w:eastAsia="Times New Roman" w:hAnsi="Arial" w:cs="Arial"/>
          <w:sz w:val="17"/>
          <w:szCs w:val="17"/>
          <w:lang w:eastAsia="ru-RU"/>
        </w:rPr>
        <w:br/>
        <w:t>3.2. Координация работы учителей и других педагогических работников по</w:t>
      </w:r>
      <w:r w:rsidRPr="00024934">
        <w:rPr>
          <w:rFonts w:ascii="Arial" w:eastAsia="Times New Roman" w:hAnsi="Arial" w:cs="Arial"/>
          <w:sz w:val="17"/>
          <w:szCs w:val="17"/>
          <w:lang w:eastAsia="ru-RU"/>
        </w:rPr>
        <w:br/>
        <w:t>выполнению учебных планов и образовательных программ.</w:t>
      </w:r>
      <w:r w:rsidRPr="00024934">
        <w:rPr>
          <w:rFonts w:ascii="Arial" w:eastAsia="Times New Roman" w:hAnsi="Arial" w:cs="Arial"/>
          <w:sz w:val="17"/>
          <w:szCs w:val="17"/>
          <w:lang w:eastAsia="ru-RU"/>
        </w:rPr>
        <w:br/>
        <w:t>3.3. Организация и координация разработки необходимой учебно-методической</w:t>
      </w:r>
      <w:r w:rsidRPr="00024934">
        <w:rPr>
          <w:rFonts w:ascii="Arial" w:eastAsia="Times New Roman" w:hAnsi="Arial" w:cs="Arial"/>
          <w:sz w:val="17"/>
          <w:szCs w:val="17"/>
          <w:lang w:eastAsia="ru-RU"/>
        </w:rPr>
        <w:br/>
        <w:t>документации.</w:t>
      </w:r>
      <w:r w:rsidRPr="00024934">
        <w:rPr>
          <w:rFonts w:ascii="Arial" w:eastAsia="Times New Roman" w:hAnsi="Arial" w:cs="Arial"/>
          <w:sz w:val="17"/>
          <w:szCs w:val="17"/>
          <w:lang w:eastAsia="ru-RU"/>
        </w:rPr>
        <w:br/>
        <w:t xml:space="preserve">3.4. Осуществление постоянного </w:t>
      </w:r>
      <w:proofErr w:type="gramStart"/>
      <w:r w:rsidRPr="00024934">
        <w:rPr>
          <w:rFonts w:ascii="Arial" w:eastAsia="Times New Roman" w:hAnsi="Arial" w:cs="Arial"/>
          <w:sz w:val="17"/>
          <w:szCs w:val="17"/>
          <w:lang w:eastAsia="ru-RU"/>
        </w:rPr>
        <w:t>контроля за</w:t>
      </w:r>
      <w:proofErr w:type="gramEnd"/>
      <w:r w:rsidRPr="00024934">
        <w:rPr>
          <w:rFonts w:ascii="Arial" w:eastAsia="Times New Roman" w:hAnsi="Arial" w:cs="Arial"/>
          <w:sz w:val="17"/>
          <w:szCs w:val="17"/>
          <w:lang w:eastAsia="ru-RU"/>
        </w:rPr>
        <w:t xml:space="preserve"> качеством образовательной деятельности в школе и объективностью оценки результатов образовательной подготовки учащихся, работой факультативов; посещение уроков и других видов учебных</w:t>
      </w:r>
      <w:r w:rsidRPr="00024934">
        <w:rPr>
          <w:rFonts w:ascii="Arial" w:eastAsia="Times New Roman" w:hAnsi="Arial" w:cs="Arial"/>
          <w:sz w:val="17"/>
          <w:szCs w:val="17"/>
          <w:lang w:eastAsia="ru-RU"/>
        </w:rPr>
        <w:br/>
        <w:t>занятий, которые проводятся педагогическими работниками школы, анализ их форм и содержания, доведение результатов анализа уроков до сведения педагогов.</w:t>
      </w:r>
      <w:r w:rsidRPr="00024934">
        <w:rPr>
          <w:rFonts w:ascii="Arial" w:eastAsia="Times New Roman" w:hAnsi="Arial" w:cs="Arial"/>
          <w:sz w:val="17"/>
          <w:szCs w:val="17"/>
          <w:lang w:eastAsia="ru-RU"/>
        </w:rPr>
        <w:br/>
        <w:t xml:space="preserve">3.5. Организация процесса разработки и реализации </w:t>
      </w:r>
      <w:proofErr w:type="gramStart"/>
      <w:r w:rsidRPr="00024934">
        <w:rPr>
          <w:rFonts w:ascii="Arial" w:eastAsia="Times New Roman" w:hAnsi="Arial" w:cs="Arial"/>
          <w:sz w:val="17"/>
          <w:szCs w:val="17"/>
          <w:lang w:eastAsia="ru-RU"/>
        </w:rPr>
        <w:t>проекта модернизации образовательной системы основной ступени школы</w:t>
      </w:r>
      <w:proofErr w:type="gramEnd"/>
      <w:r w:rsidRPr="00024934">
        <w:rPr>
          <w:rFonts w:ascii="Arial" w:eastAsia="Times New Roman" w:hAnsi="Arial" w:cs="Arial"/>
          <w:sz w:val="17"/>
          <w:szCs w:val="17"/>
          <w:lang w:eastAsia="ru-RU"/>
        </w:rPr>
        <w:t xml:space="preserve"> в соответствии с ФГОС, а также осуществление систематического контроля за ходом реализации данного проекта. Проведение анализа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и определение необходимых изменений и корректировки.</w:t>
      </w:r>
      <w:r w:rsidRPr="00024934">
        <w:rPr>
          <w:rFonts w:ascii="Arial" w:eastAsia="Times New Roman" w:hAnsi="Arial" w:cs="Arial"/>
          <w:sz w:val="17"/>
          <w:szCs w:val="17"/>
          <w:lang w:eastAsia="ru-RU"/>
        </w:rPr>
        <w:br/>
        <w:t>3.6. Организация инновационной деятельности в образовательном учреждении, анализ её состояния и перспектив развития, внесение корректив в планы и содержание инновационной деятельности. Обеспечение использования и совершенствования способов организации образовательной деятельности и современных образовательных технологий, в том числе дистанционных. Оказание помощи педагогам в освоении и разработке инновационных программ и технологий.</w:t>
      </w:r>
      <w:r w:rsidRPr="00024934">
        <w:rPr>
          <w:rFonts w:ascii="Arial" w:eastAsia="Times New Roman" w:hAnsi="Arial" w:cs="Arial"/>
          <w:sz w:val="17"/>
          <w:szCs w:val="17"/>
          <w:lang w:eastAsia="ru-RU"/>
        </w:rPr>
        <w:br/>
        <w:t>3.7. Организация текущего и перспективного планирования методической работы с педагогическими работниками и ее проведение.</w:t>
      </w:r>
      <w:r w:rsidRPr="00024934">
        <w:rPr>
          <w:rFonts w:ascii="Arial" w:eastAsia="Times New Roman" w:hAnsi="Arial" w:cs="Arial"/>
          <w:sz w:val="17"/>
          <w:szCs w:val="17"/>
          <w:lang w:eastAsia="ru-RU"/>
        </w:rPr>
        <w:br/>
        <w:t>3.8. Создание условий для развития творческого потенциала учеников. Организация учебно-исследовательской и проектной деятельности учащихся, проведение научно – практических конференций, семинаров, конференций, круглых столов, олимпиад в соответствии с утвержденным планом работы школы.</w:t>
      </w:r>
      <w:r w:rsidRPr="00024934">
        <w:rPr>
          <w:rFonts w:ascii="Arial" w:eastAsia="Times New Roman" w:hAnsi="Arial" w:cs="Arial"/>
          <w:sz w:val="17"/>
          <w:szCs w:val="17"/>
          <w:lang w:eastAsia="ru-RU"/>
        </w:rPr>
        <w:br/>
        <w:t>3.9.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w:t>
      </w:r>
      <w:r w:rsidRPr="00024934">
        <w:rPr>
          <w:rFonts w:ascii="Arial" w:eastAsia="Times New Roman" w:hAnsi="Arial" w:cs="Arial"/>
          <w:sz w:val="17"/>
          <w:szCs w:val="17"/>
          <w:lang w:eastAsia="ru-RU"/>
        </w:rPr>
        <w:br/>
        <w:t>3.10. Организация работы по подготовке и проведению экзаменов.</w:t>
      </w:r>
      <w:r w:rsidRPr="00024934">
        <w:rPr>
          <w:rFonts w:ascii="Arial" w:eastAsia="Times New Roman" w:hAnsi="Arial" w:cs="Arial"/>
          <w:sz w:val="17"/>
          <w:szCs w:val="17"/>
          <w:lang w:eastAsia="ru-RU"/>
        </w:rPr>
        <w:br/>
        <w:t xml:space="preserve">3.11. Осуществление систематического </w:t>
      </w:r>
      <w:proofErr w:type="gramStart"/>
      <w:r w:rsidRPr="00024934">
        <w:rPr>
          <w:rFonts w:ascii="Arial" w:eastAsia="Times New Roman" w:hAnsi="Arial" w:cs="Arial"/>
          <w:sz w:val="17"/>
          <w:szCs w:val="17"/>
          <w:lang w:eastAsia="ru-RU"/>
        </w:rPr>
        <w:t>контроля за</w:t>
      </w:r>
      <w:proofErr w:type="gramEnd"/>
      <w:r w:rsidRPr="00024934">
        <w:rPr>
          <w:rFonts w:ascii="Arial" w:eastAsia="Times New Roman" w:hAnsi="Arial" w:cs="Arial"/>
          <w:sz w:val="17"/>
          <w:szCs w:val="17"/>
          <w:lang w:eastAsia="ru-RU"/>
        </w:rPr>
        <w:t xml:space="preserve"> учебной нагрузкой учеников.</w:t>
      </w:r>
      <w:r w:rsidRPr="00024934">
        <w:rPr>
          <w:rFonts w:ascii="Arial" w:eastAsia="Times New Roman" w:hAnsi="Arial" w:cs="Arial"/>
          <w:sz w:val="17"/>
          <w:szCs w:val="17"/>
          <w:lang w:eastAsia="ru-RU"/>
        </w:rPr>
        <w:br/>
        <w:t>3.12. Составление расписания учебных занятий, факультативов и других видов образовательной деятельности, обеспечение качественной и своевременной замены уроков</w:t>
      </w:r>
      <w:r w:rsidRPr="00024934">
        <w:rPr>
          <w:rFonts w:ascii="Arial" w:eastAsia="Times New Roman" w:hAnsi="Arial" w:cs="Arial"/>
          <w:sz w:val="17"/>
          <w:szCs w:val="17"/>
          <w:lang w:eastAsia="ru-RU"/>
        </w:rPr>
        <w:br/>
        <w:t>временно отсутствующих преподавателей, систематическое ведение журнала учета пропущенных и замещенных уроков.</w:t>
      </w:r>
      <w:r w:rsidRPr="00024934">
        <w:rPr>
          <w:rFonts w:ascii="Arial" w:eastAsia="Times New Roman" w:hAnsi="Arial" w:cs="Arial"/>
          <w:sz w:val="17"/>
          <w:szCs w:val="17"/>
          <w:lang w:eastAsia="ru-RU"/>
        </w:rPr>
        <w:br/>
        <w:t>3.13. Обеспечение своевременного составления установленной отчетной</w:t>
      </w:r>
      <w:r w:rsidRPr="00024934">
        <w:rPr>
          <w:rFonts w:ascii="Arial" w:eastAsia="Times New Roman" w:hAnsi="Arial" w:cs="Arial"/>
          <w:sz w:val="17"/>
          <w:szCs w:val="17"/>
          <w:lang w:eastAsia="ru-RU"/>
        </w:rPr>
        <w:br/>
        <w:t>документации, контроль правильного и своевременного ведения учителями</w:t>
      </w:r>
      <w:r w:rsidRPr="00024934">
        <w:rPr>
          <w:rFonts w:ascii="Arial" w:eastAsia="Times New Roman" w:hAnsi="Arial" w:cs="Arial"/>
          <w:sz w:val="17"/>
          <w:szCs w:val="17"/>
          <w:lang w:eastAsia="ru-RU"/>
        </w:rPr>
        <w:br/>
        <w:t>классных журналов, а также другой школьной документации.</w:t>
      </w:r>
      <w:r w:rsidRPr="00024934">
        <w:rPr>
          <w:rFonts w:ascii="Arial" w:eastAsia="Times New Roman" w:hAnsi="Arial" w:cs="Arial"/>
          <w:sz w:val="17"/>
          <w:szCs w:val="17"/>
          <w:lang w:eastAsia="ru-RU"/>
        </w:rPr>
        <w:br/>
        <w:t xml:space="preserve">3.14. Способствование повышению методического и профессионального уровня преподавательского коллектива. </w:t>
      </w:r>
      <w:r w:rsidRPr="00024934">
        <w:rPr>
          <w:rFonts w:ascii="Arial" w:eastAsia="Times New Roman" w:hAnsi="Arial" w:cs="Arial"/>
          <w:sz w:val="17"/>
          <w:szCs w:val="17"/>
          <w:lang w:eastAsia="ru-RU"/>
        </w:rPr>
        <w:lastRenderedPageBreak/>
        <w:t>Организация повышения квалификации учителей в соответствии с перспективным планом повышения квалификации педагогических и руководящих кадров.</w:t>
      </w:r>
      <w:r w:rsidRPr="00024934">
        <w:rPr>
          <w:rFonts w:ascii="Arial" w:eastAsia="Times New Roman" w:hAnsi="Arial" w:cs="Arial"/>
          <w:sz w:val="17"/>
          <w:szCs w:val="17"/>
          <w:lang w:eastAsia="ru-RU"/>
        </w:rPr>
        <w:br/>
        <w:t>3.15. Принятие мер по оснащению школьных учебных кабинетов современным</w:t>
      </w:r>
      <w:r w:rsidRPr="00024934">
        <w:rPr>
          <w:rFonts w:ascii="Arial" w:eastAsia="Times New Roman" w:hAnsi="Arial" w:cs="Arial"/>
          <w:sz w:val="17"/>
          <w:szCs w:val="17"/>
          <w:lang w:eastAsia="ru-RU"/>
        </w:rPr>
        <w:br/>
        <w:t>оборудованием, наглядными пособиями и необходимыми техническими средствами обучения,</w:t>
      </w:r>
      <w:r w:rsidRPr="00024934">
        <w:rPr>
          <w:rFonts w:ascii="Arial" w:eastAsia="Times New Roman" w:hAnsi="Arial" w:cs="Arial"/>
          <w:sz w:val="17"/>
          <w:szCs w:val="17"/>
          <w:lang w:eastAsia="ru-RU"/>
        </w:rPr>
        <w:br/>
        <w:t>пополнению школьной библиотеки учебно-методической и художественной литературой,</w:t>
      </w:r>
      <w:r w:rsidRPr="00024934">
        <w:rPr>
          <w:rFonts w:ascii="Arial" w:eastAsia="Times New Roman" w:hAnsi="Arial" w:cs="Arial"/>
          <w:sz w:val="17"/>
          <w:szCs w:val="17"/>
          <w:lang w:eastAsia="ru-RU"/>
        </w:rPr>
        <w:br/>
        <w:t>журналами и газетами.</w:t>
      </w:r>
      <w:r w:rsidRPr="00024934">
        <w:rPr>
          <w:rFonts w:ascii="Arial" w:eastAsia="Times New Roman" w:hAnsi="Arial" w:cs="Arial"/>
          <w:sz w:val="17"/>
          <w:szCs w:val="17"/>
          <w:lang w:eastAsia="ru-RU"/>
        </w:rPr>
        <w:br/>
        <w:t>3.16. Организация работы по соблюдению в учебно-воспитательной деятельности норм и</w:t>
      </w:r>
      <w:r w:rsidRPr="00024934">
        <w:rPr>
          <w:rFonts w:ascii="Arial" w:eastAsia="Times New Roman" w:hAnsi="Arial" w:cs="Arial"/>
          <w:sz w:val="17"/>
          <w:szCs w:val="17"/>
          <w:lang w:eastAsia="ru-RU"/>
        </w:rPr>
        <w:br/>
        <w:t>правил охраны труда и техники безопасности.</w:t>
      </w:r>
      <w:r w:rsidRPr="00024934">
        <w:rPr>
          <w:rFonts w:ascii="Arial" w:eastAsia="Times New Roman" w:hAnsi="Arial" w:cs="Arial"/>
          <w:sz w:val="17"/>
          <w:szCs w:val="17"/>
          <w:lang w:eastAsia="ru-RU"/>
        </w:rPr>
        <w:br/>
        <w:t xml:space="preserve">3.17. Обеспечение постоянного </w:t>
      </w:r>
      <w:proofErr w:type="gramStart"/>
      <w:r w:rsidRPr="00024934">
        <w:rPr>
          <w:rFonts w:ascii="Arial" w:eastAsia="Times New Roman" w:hAnsi="Arial" w:cs="Arial"/>
          <w:sz w:val="17"/>
          <w:szCs w:val="17"/>
          <w:lang w:eastAsia="ru-RU"/>
        </w:rPr>
        <w:t>контроля за</w:t>
      </w:r>
      <w:proofErr w:type="gramEnd"/>
      <w:r w:rsidRPr="00024934">
        <w:rPr>
          <w:rFonts w:ascii="Arial" w:eastAsia="Times New Roman" w:hAnsi="Arial" w:cs="Arial"/>
          <w:sz w:val="17"/>
          <w:szCs w:val="17"/>
          <w:lang w:eastAsia="ru-RU"/>
        </w:rPr>
        <w:t xml:space="preserve"> безопасностью используемого во время образовательной деятельности оборудования, приборов, устройств, различных наглядных и демонстрационных средств и пособий для обучения.</w:t>
      </w:r>
      <w:r w:rsidRPr="00024934">
        <w:rPr>
          <w:rFonts w:ascii="Arial" w:eastAsia="Times New Roman" w:hAnsi="Arial" w:cs="Arial"/>
          <w:sz w:val="17"/>
          <w:szCs w:val="17"/>
          <w:lang w:eastAsia="ru-RU"/>
        </w:rPr>
        <w:br/>
        <w:t>3.18. Разрешение проведения учебно-воспитательной деятельности с учащимися при</w:t>
      </w:r>
      <w:r w:rsidRPr="00024934">
        <w:rPr>
          <w:rFonts w:ascii="Arial" w:eastAsia="Times New Roman" w:hAnsi="Arial" w:cs="Arial"/>
          <w:sz w:val="17"/>
          <w:szCs w:val="17"/>
          <w:lang w:eastAsia="ru-RU"/>
        </w:rPr>
        <w:br/>
        <w:t>наличии оборудованных для этих целей учебных кабинетов и мастерских, которые бы отвечали всем правилам и нормам безопасности жизнедеятельности и имели акт принятия в</w:t>
      </w:r>
      <w:r w:rsidRPr="00024934">
        <w:rPr>
          <w:rFonts w:ascii="Arial" w:eastAsia="Times New Roman" w:hAnsi="Arial" w:cs="Arial"/>
          <w:sz w:val="17"/>
          <w:szCs w:val="17"/>
          <w:lang w:eastAsia="ru-RU"/>
        </w:rPr>
        <w:br/>
        <w:t>эксплуатацию.</w:t>
      </w:r>
      <w:r w:rsidRPr="00024934">
        <w:rPr>
          <w:rFonts w:ascii="Arial" w:eastAsia="Times New Roman" w:hAnsi="Arial" w:cs="Arial"/>
          <w:sz w:val="17"/>
          <w:szCs w:val="17"/>
          <w:lang w:eastAsia="ru-RU"/>
        </w:rPr>
        <w:br/>
        <w:t xml:space="preserve">3.19. Проведение совместно с профсоюзным комитетом административно-общественного </w:t>
      </w:r>
      <w:proofErr w:type="gramStart"/>
      <w:r w:rsidRPr="00024934">
        <w:rPr>
          <w:rFonts w:ascii="Arial" w:eastAsia="Times New Roman" w:hAnsi="Arial" w:cs="Arial"/>
          <w:sz w:val="17"/>
          <w:szCs w:val="17"/>
          <w:lang w:eastAsia="ru-RU"/>
        </w:rPr>
        <w:t>контроля за</w:t>
      </w:r>
      <w:proofErr w:type="gramEnd"/>
      <w:r w:rsidRPr="00024934">
        <w:rPr>
          <w:rFonts w:ascii="Arial" w:eastAsia="Times New Roman" w:hAnsi="Arial" w:cs="Arial"/>
          <w:sz w:val="17"/>
          <w:szCs w:val="17"/>
          <w:lang w:eastAsia="ru-RU"/>
        </w:rPr>
        <w:t xml:space="preserve"> безопасностью использования и хранения учебных приборов, оборудования, химических реактивов, наглядных пособий и мебели, принадлежащих школе. Своевременное принятие мер к изъятию химических реактивов, учебного оборудования, приборов и устройств, которые не предусмотрены типовыми перечнями. К ним относятся также самодельные устройства, установленные в мастерских или в учебных и других помещениях без соответствующего разрешающего акта. Приостановление образовательной деятельности в кабинетах и учебных мастерских школы, если в них были созданы опасные условия для здоровья учащихся и работающих сотрудников.</w:t>
      </w:r>
      <w:r w:rsidRPr="00024934">
        <w:rPr>
          <w:rFonts w:ascii="Arial" w:eastAsia="Times New Roman" w:hAnsi="Arial" w:cs="Arial"/>
          <w:sz w:val="17"/>
          <w:szCs w:val="17"/>
          <w:lang w:eastAsia="ru-RU"/>
        </w:rPr>
        <w:br/>
        <w:t>3.20. Выявление обстоятельств несчастных случаев, которые произошли с</w:t>
      </w:r>
      <w:r w:rsidRPr="00024934">
        <w:rPr>
          <w:rFonts w:ascii="Arial" w:eastAsia="Times New Roman" w:hAnsi="Arial" w:cs="Arial"/>
          <w:sz w:val="17"/>
          <w:szCs w:val="17"/>
          <w:lang w:eastAsia="ru-RU"/>
        </w:rPr>
        <w:br/>
        <w:t>работниками и учащимися школы.</w:t>
      </w:r>
      <w:r w:rsidRPr="00024934">
        <w:rPr>
          <w:rFonts w:ascii="Arial" w:eastAsia="Times New Roman" w:hAnsi="Arial" w:cs="Arial"/>
          <w:sz w:val="17"/>
          <w:szCs w:val="17"/>
          <w:lang w:eastAsia="ru-RU"/>
        </w:rPr>
        <w:br/>
        <w:t>3.21. Инициирование и организация разработки и периодического пересмотра (не менее одного раза в пять лет) инструкций по охране труда, а также разделов требований безопасности жизнедеятельности в инструкциях, инструктажах и методических указаниях по выполнению практических, демонстрационных и лабораторных работ.</w:t>
      </w:r>
      <w:r w:rsidRPr="00024934">
        <w:rPr>
          <w:rFonts w:ascii="Arial" w:eastAsia="Times New Roman" w:hAnsi="Arial" w:cs="Arial"/>
          <w:sz w:val="17"/>
          <w:szCs w:val="17"/>
          <w:lang w:eastAsia="ru-RU"/>
        </w:rPr>
        <w:br/>
        <w:t>3.22. Контроль своевременного проведения инструктажа учащихся и его обязательной</w:t>
      </w:r>
      <w:r w:rsidRPr="00024934">
        <w:rPr>
          <w:rFonts w:ascii="Arial" w:eastAsia="Times New Roman" w:hAnsi="Arial" w:cs="Arial"/>
          <w:sz w:val="17"/>
          <w:szCs w:val="17"/>
          <w:lang w:eastAsia="ru-RU"/>
        </w:rPr>
        <w:br/>
        <w:t>регистрации в специальном журнале регистрации инструктажей.</w:t>
      </w:r>
      <w:r w:rsidRPr="00024934">
        <w:rPr>
          <w:rFonts w:ascii="Arial" w:eastAsia="Times New Roman" w:hAnsi="Arial" w:cs="Arial"/>
          <w:sz w:val="17"/>
          <w:szCs w:val="17"/>
          <w:lang w:eastAsia="ru-RU"/>
        </w:rPr>
        <w:br/>
        <w:t>3.23. Организация с участием заместителя директора по административно-</w:t>
      </w:r>
      <w:r w:rsidRPr="00024934">
        <w:rPr>
          <w:rFonts w:ascii="Arial" w:eastAsia="Times New Roman" w:hAnsi="Arial" w:cs="Arial"/>
          <w:sz w:val="17"/>
          <w:szCs w:val="17"/>
          <w:lang w:eastAsia="ru-RU"/>
        </w:rPr>
        <w:br/>
        <w:t>хозяйственной работе своевременного и качественного проведения паспортизации</w:t>
      </w:r>
      <w:r w:rsidRPr="00024934">
        <w:rPr>
          <w:rFonts w:ascii="Arial" w:eastAsia="Times New Roman" w:hAnsi="Arial" w:cs="Arial"/>
          <w:sz w:val="17"/>
          <w:szCs w:val="17"/>
          <w:lang w:eastAsia="ru-RU"/>
        </w:rPr>
        <w:br/>
        <w:t>учебных кабинетов, мастерских, спортивных залов, а также подсобных помещений.</w:t>
      </w:r>
      <w:r w:rsidRPr="00024934">
        <w:rPr>
          <w:rFonts w:ascii="Arial" w:eastAsia="Times New Roman" w:hAnsi="Arial" w:cs="Arial"/>
          <w:sz w:val="17"/>
          <w:szCs w:val="17"/>
          <w:lang w:eastAsia="ru-RU"/>
        </w:rPr>
        <w:br/>
        <w:t>3.24. Составление на основании полученных от медицинского учреждения</w:t>
      </w:r>
      <w:r w:rsidRPr="00024934">
        <w:rPr>
          <w:rFonts w:ascii="Arial" w:eastAsia="Times New Roman" w:hAnsi="Arial" w:cs="Arial"/>
          <w:sz w:val="17"/>
          <w:szCs w:val="17"/>
          <w:lang w:eastAsia="ru-RU"/>
        </w:rPr>
        <w:br/>
        <w:t>материалов списков лиц, которые подлежат периодическим медицинским осмотрам с</w:t>
      </w:r>
      <w:r w:rsidRPr="00024934">
        <w:rPr>
          <w:rFonts w:ascii="Arial" w:eastAsia="Times New Roman" w:hAnsi="Arial" w:cs="Arial"/>
          <w:sz w:val="17"/>
          <w:szCs w:val="17"/>
          <w:lang w:eastAsia="ru-RU"/>
        </w:rPr>
        <w:br/>
        <w:t>указанием фактора, способствующего установлению необходимости проведения</w:t>
      </w:r>
      <w:r w:rsidRPr="00024934">
        <w:rPr>
          <w:rFonts w:ascii="Arial" w:eastAsia="Times New Roman" w:hAnsi="Arial" w:cs="Arial"/>
          <w:sz w:val="17"/>
          <w:szCs w:val="17"/>
          <w:lang w:eastAsia="ru-RU"/>
        </w:rPr>
        <w:br/>
        <w:t>периодического медицинского осмотра.</w:t>
      </w:r>
      <w:r w:rsidRPr="00024934">
        <w:rPr>
          <w:rFonts w:ascii="Arial" w:eastAsia="Times New Roman" w:hAnsi="Arial" w:cs="Arial"/>
          <w:sz w:val="17"/>
          <w:szCs w:val="17"/>
          <w:lang w:eastAsia="ru-RU"/>
        </w:rPr>
        <w:br/>
        <w:t>3.25. Определение совместно с заместителем директора школы по воспитательной работе методики, порядка обучения правилам дорожного движения,</w:t>
      </w:r>
      <w:r w:rsidRPr="00024934">
        <w:rPr>
          <w:rFonts w:ascii="Arial" w:eastAsia="Times New Roman" w:hAnsi="Arial" w:cs="Arial"/>
          <w:sz w:val="17"/>
          <w:szCs w:val="17"/>
          <w:lang w:eastAsia="ru-RU"/>
        </w:rPr>
        <w:br/>
        <w:t>безопасности жизнедеятельности, пожарной безопасности, а также осуществление проверки имеющихся знаний учащихся.</w:t>
      </w:r>
      <w:r w:rsidRPr="00024934">
        <w:rPr>
          <w:rFonts w:ascii="Arial" w:eastAsia="Times New Roman" w:hAnsi="Arial" w:cs="Arial"/>
          <w:sz w:val="17"/>
          <w:szCs w:val="17"/>
          <w:lang w:eastAsia="ru-RU"/>
        </w:rPr>
        <w:br/>
        <w:t>3.26. Ведение, подписание и передача директору школы табеля учета рабочего</w:t>
      </w:r>
      <w:r w:rsidRPr="00024934">
        <w:rPr>
          <w:rFonts w:ascii="Arial" w:eastAsia="Times New Roman" w:hAnsi="Arial" w:cs="Arial"/>
          <w:sz w:val="17"/>
          <w:szCs w:val="17"/>
          <w:lang w:eastAsia="ru-RU"/>
        </w:rPr>
        <w:br/>
      </w:r>
      <w:r w:rsidRPr="00024934">
        <w:rPr>
          <w:rFonts w:ascii="Arial" w:eastAsia="Times New Roman" w:hAnsi="Arial" w:cs="Arial"/>
          <w:sz w:val="17"/>
          <w:szCs w:val="17"/>
          <w:lang w:eastAsia="ru-RU"/>
        </w:rPr>
        <w:lastRenderedPageBreak/>
        <w:t>времени педагогического и учебно-вспомогательного персонала.</w:t>
      </w:r>
      <w:r w:rsidRPr="00024934">
        <w:rPr>
          <w:rFonts w:ascii="Arial" w:eastAsia="Times New Roman" w:hAnsi="Arial" w:cs="Arial"/>
          <w:sz w:val="17"/>
          <w:szCs w:val="17"/>
          <w:lang w:eastAsia="ru-RU"/>
        </w:rPr>
        <w:br/>
        <w:t>3.27. Участие в комплектовании классов, принятие мер по сохранению</w:t>
      </w:r>
      <w:r w:rsidRPr="00024934">
        <w:rPr>
          <w:rFonts w:ascii="Arial" w:eastAsia="Times New Roman" w:hAnsi="Arial" w:cs="Arial"/>
          <w:sz w:val="17"/>
          <w:szCs w:val="17"/>
          <w:lang w:eastAsia="ru-RU"/>
        </w:rPr>
        <w:br/>
        <w:t>контингента учеников. Контролирование соблюдения учащимися Правил поведения для учащихся школы.</w:t>
      </w:r>
      <w:r w:rsidRPr="00024934">
        <w:rPr>
          <w:rFonts w:ascii="Arial" w:eastAsia="Times New Roman" w:hAnsi="Arial" w:cs="Arial"/>
          <w:sz w:val="17"/>
          <w:szCs w:val="17"/>
          <w:lang w:eastAsia="ru-RU"/>
        </w:rPr>
        <w:br/>
        <w:t>3.28. Организация работы с учениками «группы риска».</w:t>
      </w:r>
      <w:r w:rsidRPr="00024934">
        <w:rPr>
          <w:rFonts w:ascii="Arial" w:eastAsia="Times New Roman" w:hAnsi="Arial" w:cs="Arial"/>
          <w:sz w:val="17"/>
          <w:szCs w:val="17"/>
          <w:lang w:eastAsia="ru-RU"/>
        </w:rPr>
        <w:br/>
        <w:t>3.29. Организация деятельности по администрированию школьного сайта.</w:t>
      </w:r>
      <w:r w:rsidRPr="00024934">
        <w:rPr>
          <w:rFonts w:ascii="Arial" w:eastAsia="Times New Roman" w:hAnsi="Arial" w:cs="Arial"/>
          <w:sz w:val="17"/>
          <w:szCs w:val="17"/>
          <w:lang w:eastAsia="ru-RU"/>
        </w:rPr>
        <w:br/>
        <w:t>3.30. Активное участие в функционировании педагогического совета школы.</w:t>
      </w:r>
      <w:r w:rsidRPr="00024934">
        <w:rPr>
          <w:rFonts w:ascii="Arial" w:eastAsia="Times New Roman" w:hAnsi="Arial" w:cs="Arial"/>
          <w:sz w:val="17"/>
          <w:szCs w:val="17"/>
          <w:lang w:eastAsia="ru-RU"/>
        </w:rPr>
        <w:br/>
        <w:t>3.31. Принятие мер к наполнению школьной библиотеки учебно-методической и художественной литературой, педагогическими журналами и газетами по учебно-воспитательной работе.</w:t>
      </w:r>
      <w:r w:rsidRPr="00024934">
        <w:rPr>
          <w:rFonts w:ascii="Arial" w:eastAsia="Times New Roman" w:hAnsi="Arial" w:cs="Arial"/>
          <w:sz w:val="17"/>
          <w:szCs w:val="17"/>
          <w:lang w:eastAsia="ru-RU"/>
        </w:rPr>
        <w:br/>
        <w:t xml:space="preserve">3.32. Соблюдение всех </w:t>
      </w:r>
      <w:proofErr w:type="gramStart"/>
      <w:r w:rsidRPr="00024934">
        <w:rPr>
          <w:rFonts w:ascii="Arial" w:eastAsia="Times New Roman" w:hAnsi="Arial" w:cs="Arial"/>
          <w:sz w:val="17"/>
          <w:szCs w:val="17"/>
          <w:lang w:eastAsia="ru-RU"/>
        </w:rPr>
        <w:t>положений данной должностной инструкции заместителя директора школы</w:t>
      </w:r>
      <w:proofErr w:type="gramEnd"/>
      <w:r w:rsidRPr="00024934">
        <w:rPr>
          <w:rFonts w:ascii="Arial" w:eastAsia="Times New Roman" w:hAnsi="Arial" w:cs="Arial"/>
          <w:sz w:val="17"/>
          <w:szCs w:val="17"/>
          <w:lang w:eastAsia="ru-RU"/>
        </w:rPr>
        <w:t xml:space="preserve"> по учебно-воспитательной работе.</w:t>
      </w:r>
      <w:r w:rsidRPr="00024934">
        <w:rPr>
          <w:rFonts w:ascii="Arial" w:eastAsia="Times New Roman" w:hAnsi="Arial" w:cs="Arial"/>
          <w:sz w:val="17"/>
          <w:szCs w:val="17"/>
          <w:lang w:eastAsia="ru-RU"/>
        </w:rPr>
        <w:br/>
        <w:t>3.33. Выполнение поручений и распоряжений непосредственно директора школы</w:t>
      </w:r>
    </w:p>
    <w:p w:rsidR="00024934" w:rsidRPr="00024934" w:rsidRDefault="00024934" w:rsidP="00024934">
      <w:pPr>
        <w:spacing w:after="0" w:line="360" w:lineRule="atLeast"/>
        <w:rPr>
          <w:rFonts w:ascii="Arial" w:eastAsia="Times New Roman" w:hAnsi="Arial" w:cs="Arial"/>
          <w:sz w:val="17"/>
          <w:szCs w:val="17"/>
          <w:lang w:eastAsia="ru-RU"/>
        </w:rPr>
      </w:pPr>
      <w:r w:rsidRPr="00024934">
        <w:rPr>
          <w:rFonts w:ascii="Arial" w:eastAsia="Times New Roman" w:hAnsi="Arial" w:cs="Arial"/>
          <w:sz w:val="17"/>
          <w:szCs w:val="17"/>
          <w:lang w:eastAsia="ru-RU"/>
        </w:rPr>
        <w:br/>
      </w:r>
      <w:r w:rsidRPr="00024934">
        <w:rPr>
          <w:rFonts w:ascii="Times New Roman" w:eastAsia="Times New Roman" w:hAnsi="Times New Roman" w:cs="Times New Roman"/>
          <w:b/>
          <w:bCs/>
          <w:sz w:val="17"/>
          <w:lang w:eastAsia="ru-RU"/>
        </w:rPr>
        <w:t>4. Права</w:t>
      </w:r>
      <w:r w:rsidRPr="00024934">
        <w:rPr>
          <w:rFonts w:ascii="Arial" w:eastAsia="Times New Roman" w:hAnsi="Arial" w:cs="Arial"/>
          <w:sz w:val="17"/>
          <w:szCs w:val="17"/>
          <w:lang w:eastAsia="ru-RU"/>
        </w:rPr>
        <w:br/>
      </w:r>
      <w:ins w:id="3" w:author="Unknown">
        <w:r w:rsidRPr="00024934">
          <w:rPr>
            <w:rFonts w:ascii="Arial" w:eastAsia="Times New Roman" w:hAnsi="Arial" w:cs="Arial"/>
            <w:sz w:val="17"/>
            <w:szCs w:val="17"/>
            <w:u w:val="single"/>
            <w:lang w:eastAsia="ru-RU"/>
          </w:rPr>
          <w:t>Заместитель директора по учебно-воспитательной работе имеет следующие права:</w:t>
        </w:r>
      </w:ins>
      <w:r w:rsidRPr="00024934">
        <w:rPr>
          <w:rFonts w:ascii="Arial" w:eastAsia="Times New Roman" w:hAnsi="Arial" w:cs="Arial"/>
          <w:sz w:val="17"/>
          <w:szCs w:val="17"/>
          <w:lang w:eastAsia="ru-RU"/>
        </w:rPr>
        <w:br/>
        <w:t>4.1. Раздача обязательных распоряжений руководителям школьных методических объединений (ШМО), руководителям творческих групп, учителям 1-11 классов, учащимся, которые бы не противоречили Уставу школы и другим локальным актам.</w:t>
      </w:r>
      <w:r w:rsidRPr="00024934">
        <w:rPr>
          <w:rFonts w:ascii="Arial" w:eastAsia="Times New Roman" w:hAnsi="Arial" w:cs="Arial"/>
          <w:sz w:val="17"/>
          <w:szCs w:val="17"/>
          <w:lang w:eastAsia="ru-RU"/>
        </w:rPr>
        <w:br/>
        <w:t>4.2. Присутствие на любых уроках, занятиях и мероприятиях, которые проводятся в школе (без права входить в класс после начала урока без экстренной необходимости и делать замечания преподавателю во время занятия).</w:t>
      </w:r>
      <w:r w:rsidRPr="00024934">
        <w:rPr>
          <w:rFonts w:ascii="Arial" w:eastAsia="Times New Roman" w:hAnsi="Arial" w:cs="Arial"/>
          <w:sz w:val="17"/>
          <w:szCs w:val="17"/>
          <w:lang w:eastAsia="ru-RU"/>
        </w:rPr>
        <w:br/>
        <w:t>4.3. Подготовка справок и проектов приказов на административные взыскания педагогам за невыполнение своих должностных обязанностей, а также на поощрения.</w:t>
      </w:r>
      <w:r w:rsidRPr="00024934">
        <w:rPr>
          <w:rFonts w:ascii="Arial" w:eastAsia="Times New Roman" w:hAnsi="Arial" w:cs="Arial"/>
          <w:sz w:val="17"/>
          <w:szCs w:val="17"/>
          <w:lang w:eastAsia="ru-RU"/>
        </w:rPr>
        <w:br/>
        <w:t xml:space="preserve">4.4. </w:t>
      </w:r>
      <w:ins w:id="4" w:author="Unknown">
        <w:r w:rsidRPr="00024934">
          <w:rPr>
            <w:rFonts w:ascii="Arial" w:eastAsia="Times New Roman" w:hAnsi="Arial" w:cs="Arial"/>
            <w:sz w:val="17"/>
            <w:szCs w:val="17"/>
            <w:u w:val="single"/>
            <w:lang w:eastAsia="ru-RU"/>
          </w:rPr>
          <w:t>Запрашивать:</w:t>
        </w:r>
      </w:ins>
    </w:p>
    <w:p w:rsidR="00024934" w:rsidRPr="00024934" w:rsidRDefault="00024934" w:rsidP="00024934">
      <w:pPr>
        <w:numPr>
          <w:ilvl w:val="0"/>
          <w:numId w:val="3"/>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любую рабочую документацию различных методических объединений и отдельных сотрудников, находящихся в непосредственном подчинении, для ведения контроля и внесения изменений;</w:t>
      </w:r>
    </w:p>
    <w:p w:rsidR="00024934" w:rsidRPr="00024934" w:rsidRDefault="00024934" w:rsidP="00024934">
      <w:pPr>
        <w:numPr>
          <w:ilvl w:val="0"/>
          <w:numId w:val="3"/>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у директора школы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024934" w:rsidRPr="00024934" w:rsidRDefault="00024934" w:rsidP="00024934">
      <w:pPr>
        <w:spacing w:before="100" w:beforeAutospacing="1" w:after="144" w:line="360" w:lineRule="atLeast"/>
        <w:rPr>
          <w:rFonts w:ascii="Arial" w:eastAsia="Times New Roman" w:hAnsi="Arial" w:cs="Arial"/>
          <w:sz w:val="17"/>
          <w:szCs w:val="17"/>
          <w:lang w:eastAsia="ru-RU"/>
        </w:rPr>
      </w:pPr>
      <w:r w:rsidRPr="00024934">
        <w:rPr>
          <w:rFonts w:ascii="Arial" w:eastAsia="Times New Roman" w:hAnsi="Arial" w:cs="Arial"/>
          <w:sz w:val="17"/>
          <w:szCs w:val="17"/>
          <w:lang w:eastAsia="ru-RU"/>
        </w:rPr>
        <w:t xml:space="preserve">4.5. </w:t>
      </w:r>
      <w:ins w:id="5" w:author="Unknown">
        <w:r w:rsidRPr="00024934">
          <w:rPr>
            <w:rFonts w:ascii="Arial" w:eastAsia="Times New Roman" w:hAnsi="Arial" w:cs="Arial"/>
            <w:sz w:val="17"/>
            <w:szCs w:val="17"/>
            <w:u w:val="single"/>
            <w:lang w:eastAsia="ru-RU"/>
          </w:rPr>
          <w:t>Вносить свои предложения:</w:t>
        </w:r>
      </w:ins>
    </w:p>
    <w:p w:rsidR="00024934" w:rsidRPr="00024934" w:rsidRDefault="00024934" w:rsidP="00024934">
      <w:pPr>
        <w:numPr>
          <w:ilvl w:val="0"/>
          <w:numId w:val="4"/>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о поощрении, моральном и материальном стимулировании участников учебно-воспитательной деятельности;</w:t>
      </w:r>
    </w:p>
    <w:p w:rsidR="00024934" w:rsidRPr="00024934" w:rsidRDefault="00024934" w:rsidP="00024934">
      <w:pPr>
        <w:numPr>
          <w:ilvl w:val="0"/>
          <w:numId w:val="4"/>
        </w:numPr>
        <w:spacing w:before="100" w:beforeAutospacing="1" w:after="100" w:afterAutospacing="1" w:line="360" w:lineRule="atLeast"/>
        <w:ind w:left="180"/>
        <w:rPr>
          <w:rFonts w:ascii="Arial" w:eastAsia="Times New Roman" w:hAnsi="Arial" w:cs="Arial"/>
          <w:sz w:val="17"/>
          <w:szCs w:val="17"/>
          <w:lang w:eastAsia="ru-RU"/>
        </w:rPr>
      </w:pPr>
      <w:r w:rsidRPr="00024934">
        <w:rPr>
          <w:rFonts w:ascii="Arial" w:eastAsia="Times New Roman" w:hAnsi="Arial" w:cs="Arial"/>
          <w:sz w:val="17"/>
          <w:szCs w:val="17"/>
          <w:lang w:eastAsia="ru-RU"/>
        </w:rPr>
        <w:t>по совершенствованию образовательной деятельности.</w:t>
      </w:r>
    </w:p>
    <w:p w:rsidR="00024934" w:rsidRPr="00024934" w:rsidRDefault="00024934" w:rsidP="00024934">
      <w:pPr>
        <w:spacing w:before="100" w:beforeAutospacing="1" w:after="144" w:line="360" w:lineRule="atLeast"/>
        <w:rPr>
          <w:rFonts w:ascii="Arial" w:eastAsia="Times New Roman" w:hAnsi="Arial" w:cs="Arial"/>
          <w:sz w:val="17"/>
          <w:szCs w:val="17"/>
          <w:lang w:eastAsia="ru-RU"/>
        </w:rPr>
      </w:pPr>
      <w:r w:rsidRPr="00024934">
        <w:rPr>
          <w:rFonts w:ascii="Arial" w:eastAsia="Times New Roman" w:hAnsi="Arial" w:cs="Arial"/>
          <w:sz w:val="17"/>
          <w:szCs w:val="17"/>
          <w:lang w:eastAsia="ru-RU"/>
        </w:rPr>
        <w:t>4.6. Экстренно вносить изменения в расписание занятий в связи с производственной необходимостью.</w:t>
      </w:r>
      <w:r w:rsidRPr="00024934">
        <w:rPr>
          <w:rFonts w:ascii="Arial" w:eastAsia="Times New Roman" w:hAnsi="Arial" w:cs="Arial"/>
          <w:sz w:val="17"/>
          <w:szCs w:val="17"/>
          <w:lang w:eastAsia="ru-RU"/>
        </w:rPr>
        <w:br/>
        <w:t>4.7. Требовать от участников учебно-воспитательной деятельности выполнения норм и требований профессиональной этики.</w:t>
      </w:r>
      <w:r w:rsidRPr="00024934">
        <w:rPr>
          <w:rFonts w:ascii="Arial" w:eastAsia="Times New Roman" w:hAnsi="Arial" w:cs="Arial"/>
          <w:sz w:val="17"/>
          <w:szCs w:val="17"/>
          <w:lang w:eastAsia="ru-RU"/>
        </w:rPr>
        <w:br/>
        <w:t>4.8. Устанавливать от имени общеобразовательного учреждения деловые контакты с физическими лицами и юридическими организациями, которые могут способствовать улучшению учебно-воспитательной деятельности.</w:t>
      </w:r>
    </w:p>
    <w:p w:rsidR="00024934" w:rsidRPr="00024934" w:rsidRDefault="00024934" w:rsidP="00024934">
      <w:pPr>
        <w:spacing w:before="100" w:beforeAutospacing="1" w:after="144" w:line="360" w:lineRule="atLeast"/>
        <w:rPr>
          <w:rFonts w:ascii="Arial" w:eastAsia="Times New Roman" w:hAnsi="Arial" w:cs="Arial"/>
          <w:sz w:val="17"/>
          <w:szCs w:val="17"/>
          <w:lang w:eastAsia="ru-RU"/>
        </w:rPr>
      </w:pPr>
      <w:r w:rsidRPr="00024934">
        <w:rPr>
          <w:rFonts w:ascii="Arial" w:eastAsia="Times New Roman" w:hAnsi="Arial" w:cs="Arial"/>
          <w:sz w:val="17"/>
          <w:szCs w:val="17"/>
          <w:lang w:eastAsia="ru-RU"/>
        </w:rPr>
        <w:t xml:space="preserve">5. </w:t>
      </w:r>
      <w:r w:rsidRPr="00024934">
        <w:rPr>
          <w:rFonts w:ascii="Times New Roman" w:eastAsia="Times New Roman" w:hAnsi="Times New Roman" w:cs="Times New Roman"/>
          <w:b/>
          <w:bCs/>
          <w:sz w:val="17"/>
          <w:lang w:eastAsia="ru-RU"/>
        </w:rPr>
        <w:t>Ответственность</w:t>
      </w:r>
      <w:r w:rsidRPr="00024934">
        <w:rPr>
          <w:rFonts w:ascii="Arial" w:eastAsia="Times New Roman" w:hAnsi="Arial" w:cs="Arial"/>
          <w:sz w:val="17"/>
          <w:szCs w:val="17"/>
          <w:lang w:eastAsia="ru-RU"/>
        </w:rPr>
        <w:br/>
        <w:t xml:space="preserve">5.1. </w:t>
      </w:r>
      <w:proofErr w:type="gramStart"/>
      <w:r w:rsidRPr="00024934">
        <w:rPr>
          <w:rFonts w:ascii="Arial" w:eastAsia="Times New Roman" w:hAnsi="Arial" w:cs="Arial"/>
          <w:sz w:val="17"/>
          <w:szCs w:val="17"/>
          <w:lang w:eastAsia="ru-RU"/>
        </w:rPr>
        <w:t xml:space="preserve">За неисполнение или ненадлежащее исполнение без уважительных причин Устава и Правил внутреннего </w:t>
      </w:r>
      <w:r w:rsidRPr="00024934">
        <w:rPr>
          <w:rFonts w:ascii="Arial" w:eastAsia="Times New Roman" w:hAnsi="Arial" w:cs="Arial"/>
          <w:sz w:val="17"/>
          <w:szCs w:val="17"/>
          <w:lang w:eastAsia="ru-RU"/>
        </w:rPr>
        <w:lastRenderedPageBreak/>
        <w:t>трудового распорядка школы, законных распоряжений директора школы и иных локальных нормативных актов, настоящей должностной инструкции заместителя директора по УВР, в том числе за неиспользование предоставленных прав, заместитель директора школы по учебно-воспитательной работе несет дисциплинарную ответственность в порядке, определенном трудовым законодательством Российской Федерации.</w:t>
      </w:r>
      <w:proofErr w:type="gramEnd"/>
      <w:r w:rsidRPr="00024934">
        <w:rPr>
          <w:rFonts w:ascii="Arial" w:eastAsia="Times New Roman" w:hAnsi="Arial" w:cs="Arial"/>
          <w:sz w:val="17"/>
          <w:szCs w:val="17"/>
          <w:lang w:eastAsia="ru-RU"/>
        </w:rPr>
        <w:t xml:space="preserve"> За грубое нарушение трудовых обязанностей в качестве дисциплинарного взыскания возможно применение увольнения.</w:t>
      </w:r>
      <w:r w:rsidRPr="00024934">
        <w:rPr>
          <w:rFonts w:ascii="Arial" w:eastAsia="Times New Roman" w:hAnsi="Arial" w:cs="Arial"/>
          <w:sz w:val="17"/>
          <w:szCs w:val="17"/>
          <w:lang w:eastAsia="ru-RU"/>
        </w:rPr>
        <w:br/>
        <w:t xml:space="preserve">5.2. </w:t>
      </w:r>
      <w:proofErr w:type="gramStart"/>
      <w:r w:rsidRPr="00024934">
        <w:rPr>
          <w:rFonts w:ascii="Arial" w:eastAsia="Times New Roman" w:hAnsi="Arial" w:cs="Arial"/>
          <w:sz w:val="17"/>
          <w:szCs w:val="17"/>
          <w:lang w:eastAsia="ru-RU"/>
        </w:rPr>
        <w:t>За применение, в том числе однократное, методов воспитания, которые связанны с физическим и (или) психическим насилием над личностью учащегося, а также совершение иного аморального проступка заместитель директора школы по учебно-воспитательной работе может быть освобожден от занимаемой им должности в соответствии с трудовым законодательством Российской Федерации.</w:t>
      </w:r>
      <w:proofErr w:type="gramEnd"/>
      <w:r w:rsidRPr="00024934">
        <w:rPr>
          <w:rFonts w:ascii="Arial" w:eastAsia="Times New Roman" w:hAnsi="Arial" w:cs="Arial"/>
          <w:sz w:val="17"/>
          <w:szCs w:val="17"/>
          <w:lang w:eastAsia="ru-RU"/>
        </w:rPr>
        <w:t xml:space="preserve"> Увольнение за данный проступок не считается мерой дисциплинарного наказания.</w:t>
      </w:r>
      <w:r w:rsidRPr="00024934">
        <w:rPr>
          <w:rFonts w:ascii="Arial" w:eastAsia="Times New Roman" w:hAnsi="Arial" w:cs="Arial"/>
          <w:sz w:val="17"/>
          <w:szCs w:val="17"/>
          <w:lang w:eastAsia="ru-RU"/>
        </w:rPr>
        <w:br/>
        <w:t>5.3. За нарушение правил пожарной безопасности, охраны труда, санитарно-гигиенических правил организации учебно-воспитательной деятельности в школе заместитель директора по УВР может быть привлечен к административной ответственности в порядке и в случаях, которые предусмотрены административным законодательством.</w:t>
      </w:r>
      <w:r w:rsidRPr="00024934">
        <w:rPr>
          <w:rFonts w:ascii="Arial" w:eastAsia="Times New Roman" w:hAnsi="Arial" w:cs="Arial"/>
          <w:sz w:val="17"/>
          <w:szCs w:val="17"/>
          <w:lang w:eastAsia="ru-RU"/>
        </w:rPr>
        <w:br/>
        <w:t xml:space="preserve">5.4. За виновное причинение школе или участникам образовательных отношений ущерба в связи с исполнением, либо неисполнением своих прямых должностных обязанностей заместитель директора школы по учебно-воспитательной работе может нести материальную ответственность в порядке и в пределах, которые устанавливаются трудовым и (или) гражданским законодательством. </w:t>
      </w:r>
    </w:p>
    <w:p w:rsidR="00024934" w:rsidRPr="00024934" w:rsidRDefault="00024934" w:rsidP="00024934">
      <w:pPr>
        <w:spacing w:before="100" w:beforeAutospacing="1" w:after="144" w:line="360" w:lineRule="atLeast"/>
        <w:rPr>
          <w:rFonts w:ascii="Arial" w:eastAsia="Times New Roman" w:hAnsi="Arial" w:cs="Arial"/>
          <w:sz w:val="17"/>
          <w:szCs w:val="17"/>
          <w:lang w:eastAsia="ru-RU"/>
        </w:rPr>
      </w:pPr>
      <w:r w:rsidRPr="00024934">
        <w:rPr>
          <w:rFonts w:ascii="Arial" w:eastAsia="Times New Roman" w:hAnsi="Arial" w:cs="Arial"/>
          <w:sz w:val="17"/>
          <w:szCs w:val="17"/>
          <w:lang w:eastAsia="ru-RU"/>
        </w:rPr>
        <w:t xml:space="preserve">6. </w:t>
      </w:r>
      <w:r w:rsidRPr="00024934">
        <w:rPr>
          <w:rFonts w:ascii="Times New Roman" w:eastAsia="Times New Roman" w:hAnsi="Times New Roman" w:cs="Times New Roman"/>
          <w:b/>
          <w:bCs/>
          <w:sz w:val="17"/>
          <w:lang w:eastAsia="ru-RU"/>
        </w:rPr>
        <w:t>Взаимоотношения. Связи по должности.</w:t>
      </w:r>
      <w:r w:rsidRPr="00024934">
        <w:rPr>
          <w:rFonts w:ascii="Arial" w:eastAsia="Times New Roman" w:hAnsi="Arial" w:cs="Arial"/>
          <w:sz w:val="17"/>
          <w:szCs w:val="17"/>
          <w:lang w:eastAsia="ru-RU"/>
        </w:rPr>
        <w:br/>
      </w:r>
      <w:ins w:id="6" w:author="Unknown">
        <w:r w:rsidRPr="00024934">
          <w:rPr>
            <w:rFonts w:ascii="Arial" w:eastAsia="Times New Roman" w:hAnsi="Arial" w:cs="Arial"/>
            <w:sz w:val="17"/>
            <w:szCs w:val="17"/>
            <w:u w:val="single"/>
            <w:lang w:eastAsia="ru-RU"/>
          </w:rPr>
          <w:t>Заместитель директора школы по учебно-воспитательной работе должен:</w:t>
        </w:r>
      </w:ins>
      <w:r w:rsidRPr="00024934">
        <w:rPr>
          <w:rFonts w:ascii="Arial" w:eastAsia="Times New Roman" w:hAnsi="Arial" w:cs="Arial"/>
          <w:sz w:val="17"/>
          <w:szCs w:val="17"/>
          <w:lang w:eastAsia="ru-RU"/>
        </w:rPr>
        <w:br/>
        <w:t>6.1. Работать по графику, который утвержден директором образовательного учреждения, исходя из сорокачасовой рабочей недели.</w:t>
      </w:r>
      <w:r w:rsidRPr="00024934">
        <w:rPr>
          <w:rFonts w:ascii="Arial" w:eastAsia="Times New Roman" w:hAnsi="Arial" w:cs="Arial"/>
          <w:sz w:val="17"/>
          <w:szCs w:val="17"/>
          <w:lang w:eastAsia="ru-RU"/>
        </w:rPr>
        <w:br/>
        <w:t>6.2. Самостоятельно планировать свою деятельность на каждый учебный год, месяц.</w:t>
      </w:r>
      <w:r w:rsidRPr="00024934">
        <w:rPr>
          <w:rFonts w:ascii="Arial" w:eastAsia="Times New Roman" w:hAnsi="Arial" w:cs="Arial"/>
          <w:sz w:val="17"/>
          <w:szCs w:val="17"/>
          <w:lang w:eastAsia="ru-RU"/>
        </w:rPr>
        <w:br/>
        <w:t>6.3. Принимать отчёты от руководителей ШМО, творческих групп о результатах их деятельности.</w:t>
      </w:r>
      <w:r w:rsidRPr="00024934">
        <w:rPr>
          <w:rFonts w:ascii="Arial" w:eastAsia="Times New Roman" w:hAnsi="Arial" w:cs="Arial"/>
          <w:sz w:val="17"/>
          <w:szCs w:val="17"/>
          <w:lang w:eastAsia="ru-RU"/>
        </w:rPr>
        <w:br/>
        <w:t>6.4. Принимать документы от руководителей ШМО (план работы на новый учебный год, тетрадь протоколов, отчёт), от руководителей творческих групп (отчёт).</w:t>
      </w:r>
      <w:r w:rsidRPr="00024934">
        <w:rPr>
          <w:rFonts w:ascii="Arial" w:eastAsia="Times New Roman" w:hAnsi="Arial" w:cs="Arial"/>
          <w:sz w:val="17"/>
          <w:szCs w:val="17"/>
          <w:lang w:eastAsia="ru-RU"/>
        </w:rPr>
        <w:br/>
        <w:t xml:space="preserve">6.5. </w:t>
      </w:r>
      <w:proofErr w:type="gramStart"/>
      <w:r w:rsidRPr="00024934">
        <w:rPr>
          <w:rFonts w:ascii="Arial" w:eastAsia="Times New Roman" w:hAnsi="Arial" w:cs="Arial"/>
          <w:sz w:val="17"/>
          <w:szCs w:val="17"/>
          <w:lang w:eastAsia="ru-RU"/>
        </w:rPr>
        <w:t>Предоставлять директору письменный отчет</w:t>
      </w:r>
      <w:proofErr w:type="gramEnd"/>
      <w:r w:rsidRPr="00024934">
        <w:rPr>
          <w:rFonts w:ascii="Arial" w:eastAsia="Times New Roman" w:hAnsi="Arial" w:cs="Arial"/>
          <w:sz w:val="17"/>
          <w:szCs w:val="17"/>
          <w:lang w:eastAsia="ru-RU"/>
        </w:rPr>
        <w:t xml:space="preserve"> с анализом своей деятельности до 20.06 ежегодно.</w:t>
      </w:r>
      <w:r w:rsidRPr="00024934">
        <w:rPr>
          <w:rFonts w:ascii="Arial" w:eastAsia="Times New Roman" w:hAnsi="Arial" w:cs="Arial"/>
          <w:sz w:val="17"/>
          <w:szCs w:val="17"/>
          <w:lang w:eastAsia="ru-RU"/>
        </w:rPr>
        <w:br/>
        <w:t>6.6. Получать от директора школы сведения нормативно-правового и организационно-методического плана, знакомиться под расписку с соответствующими документами и локальными актами.</w:t>
      </w:r>
      <w:r w:rsidRPr="00024934">
        <w:rPr>
          <w:rFonts w:ascii="Arial" w:eastAsia="Times New Roman" w:hAnsi="Arial" w:cs="Arial"/>
          <w:sz w:val="17"/>
          <w:szCs w:val="17"/>
          <w:lang w:eastAsia="ru-RU"/>
        </w:rPr>
        <w:br/>
        <w:t>6.7. Систематически обмениваться информацией по вопросам учебно-воспитательной работы с администрацией и педагогическими работниками школы.</w:t>
      </w:r>
      <w:r w:rsidRPr="00024934">
        <w:rPr>
          <w:rFonts w:ascii="Arial" w:eastAsia="Times New Roman" w:hAnsi="Arial" w:cs="Arial"/>
          <w:sz w:val="17"/>
          <w:szCs w:val="17"/>
          <w:lang w:eastAsia="ru-RU"/>
        </w:rPr>
        <w:br/>
        <w:t>6.8. Замещать директора школы во время его отсутствия.</w:t>
      </w:r>
      <w:r w:rsidRPr="00024934">
        <w:rPr>
          <w:rFonts w:ascii="Arial" w:eastAsia="Times New Roman" w:hAnsi="Arial" w:cs="Arial"/>
          <w:sz w:val="17"/>
          <w:szCs w:val="17"/>
          <w:lang w:eastAsia="ru-RU"/>
        </w:rPr>
        <w:br/>
        <w:t>6.9. Посещать проводимые методистами, специалистами управления образования совещания, семинары, конференции и другие мероприятия.</w:t>
      </w:r>
      <w:r w:rsidRPr="00024934">
        <w:rPr>
          <w:rFonts w:ascii="Arial" w:eastAsia="Times New Roman" w:hAnsi="Arial" w:cs="Arial"/>
          <w:sz w:val="17"/>
          <w:szCs w:val="17"/>
          <w:lang w:eastAsia="ru-RU"/>
        </w:rPr>
        <w:br/>
        <w:t>6.10. Информировать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005E55" w:rsidRDefault="00005E55"/>
    <w:sectPr w:rsidR="00005E55" w:rsidSect="00005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772C1"/>
    <w:multiLevelType w:val="multilevel"/>
    <w:tmpl w:val="39A8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FB1B75"/>
    <w:multiLevelType w:val="multilevel"/>
    <w:tmpl w:val="FB64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C37ECD"/>
    <w:multiLevelType w:val="multilevel"/>
    <w:tmpl w:val="F40C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210369"/>
    <w:multiLevelType w:val="multilevel"/>
    <w:tmpl w:val="041C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934"/>
    <w:rsid w:val="00005E55"/>
    <w:rsid w:val="00024934"/>
    <w:rsid w:val="00772327"/>
    <w:rsid w:val="00BD5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55"/>
  </w:style>
  <w:style w:type="paragraph" w:styleId="1">
    <w:name w:val="heading 1"/>
    <w:basedOn w:val="a"/>
    <w:link w:val="10"/>
    <w:uiPriority w:val="9"/>
    <w:qFormat/>
    <w:rsid w:val="00024934"/>
    <w:pPr>
      <w:spacing w:before="100" w:beforeAutospacing="1" w:after="72" w:line="300" w:lineRule="auto"/>
      <w:outlineLvl w:val="0"/>
    </w:pPr>
    <w:rPr>
      <w:rFonts w:ascii="Times New Roman" w:eastAsia="Times New Roman" w:hAnsi="Times New Roman" w:cs="Times New Roman"/>
      <w:b/>
      <w:bCs/>
      <w:kern w:val="36"/>
      <w:sz w:val="38"/>
      <w:szCs w:val="38"/>
      <w:lang w:eastAsia="ru-RU"/>
    </w:rPr>
  </w:style>
  <w:style w:type="paragraph" w:styleId="2">
    <w:name w:val="heading 2"/>
    <w:basedOn w:val="a"/>
    <w:link w:val="20"/>
    <w:uiPriority w:val="9"/>
    <w:qFormat/>
    <w:rsid w:val="00024934"/>
    <w:pPr>
      <w:spacing w:before="100" w:beforeAutospacing="1" w:after="0" w:line="300" w:lineRule="auto"/>
      <w:outlineLvl w:val="1"/>
    </w:pPr>
    <w:rPr>
      <w:rFonts w:ascii="Times New Roman" w:eastAsia="Times New Roman" w:hAnsi="Times New Roman" w:cs="Times New Roman"/>
      <w:b/>
      <w:bCs/>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934"/>
    <w:rPr>
      <w:rFonts w:ascii="Times New Roman" w:eastAsia="Times New Roman" w:hAnsi="Times New Roman" w:cs="Times New Roman"/>
      <w:b/>
      <w:bCs/>
      <w:kern w:val="36"/>
      <w:sz w:val="38"/>
      <w:szCs w:val="38"/>
      <w:lang w:eastAsia="ru-RU"/>
    </w:rPr>
  </w:style>
  <w:style w:type="character" w:customStyle="1" w:styleId="20">
    <w:name w:val="Заголовок 2 Знак"/>
    <w:basedOn w:val="a0"/>
    <w:link w:val="2"/>
    <w:uiPriority w:val="9"/>
    <w:rsid w:val="00024934"/>
    <w:rPr>
      <w:rFonts w:ascii="Times New Roman" w:eastAsia="Times New Roman" w:hAnsi="Times New Roman" w:cs="Times New Roman"/>
      <w:b/>
      <w:bCs/>
      <w:sz w:val="31"/>
      <w:szCs w:val="31"/>
      <w:lang w:eastAsia="ru-RU"/>
    </w:rPr>
  </w:style>
  <w:style w:type="character" w:styleId="a3">
    <w:name w:val="Hyperlink"/>
    <w:basedOn w:val="a0"/>
    <w:uiPriority w:val="99"/>
    <w:semiHidden/>
    <w:unhideWhenUsed/>
    <w:rsid w:val="00024934"/>
    <w:rPr>
      <w:strike w:val="0"/>
      <w:dstrike w:val="0"/>
      <w:color w:val="686215"/>
      <w:u w:val="none"/>
      <w:effect w:val="none"/>
    </w:rPr>
  </w:style>
  <w:style w:type="character" w:styleId="a4">
    <w:name w:val="Emphasis"/>
    <w:basedOn w:val="a0"/>
    <w:uiPriority w:val="20"/>
    <w:qFormat/>
    <w:rsid w:val="00024934"/>
    <w:rPr>
      <w:i/>
      <w:iCs/>
    </w:rPr>
  </w:style>
  <w:style w:type="character" w:styleId="a5">
    <w:name w:val="Strong"/>
    <w:basedOn w:val="a0"/>
    <w:uiPriority w:val="22"/>
    <w:qFormat/>
    <w:rsid w:val="00024934"/>
    <w:rPr>
      <w:b/>
      <w:bCs/>
    </w:rPr>
  </w:style>
  <w:style w:type="paragraph" w:styleId="a6">
    <w:name w:val="Normal (Web)"/>
    <w:basedOn w:val="a"/>
    <w:uiPriority w:val="99"/>
    <w:semiHidden/>
    <w:unhideWhenUsed/>
    <w:rsid w:val="00024934"/>
    <w:pPr>
      <w:spacing w:before="100" w:beforeAutospacing="1" w:after="144" w:line="240" w:lineRule="auto"/>
    </w:pPr>
    <w:rPr>
      <w:rFonts w:ascii="Times New Roman" w:eastAsia="Times New Roman" w:hAnsi="Times New Roman" w:cs="Times New Roman"/>
      <w:sz w:val="24"/>
      <w:szCs w:val="24"/>
      <w:lang w:eastAsia="ru-RU"/>
    </w:rPr>
  </w:style>
  <w:style w:type="character" w:customStyle="1" w:styleId="views-field">
    <w:name w:val="views-field"/>
    <w:basedOn w:val="a0"/>
    <w:rsid w:val="00024934"/>
  </w:style>
  <w:style w:type="character" w:customStyle="1" w:styleId="views-label">
    <w:name w:val="views-label"/>
    <w:basedOn w:val="a0"/>
    <w:rsid w:val="00024934"/>
  </w:style>
  <w:style w:type="character" w:customStyle="1" w:styleId="field-content">
    <w:name w:val="field-content"/>
    <w:basedOn w:val="a0"/>
    <w:rsid w:val="00024934"/>
  </w:style>
  <w:style w:type="character" w:customStyle="1" w:styleId="uc-price1">
    <w:name w:val="uc-price1"/>
    <w:basedOn w:val="a0"/>
    <w:rsid w:val="00024934"/>
  </w:style>
  <w:style w:type="paragraph" w:styleId="z-">
    <w:name w:val="HTML Top of Form"/>
    <w:basedOn w:val="a"/>
    <w:next w:val="a"/>
    <w:link w:val="z-0"/>
    <w:hidden/>
    <w:uiPriority w:val="99"/>
    <w:semiHidden/>
    <w:unhideWhenUsed/>
    <w:rsid w:val="000249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249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249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24934"/>
    <w:rPr>
      <w:rFonts w:ascii="Arial" w:eastAsia="Times New Roman" w:hAnsi="Arial" w:cs="Arial"/>
      <w:vanish/>
      <w:sz w:val="16"/>
      <w:szCs w:val="16"/>
      <w:lang w:eastAsia="ru-RU"/>
    </w:rPr>
  </w:style>
  <w:style w:type="character" w:customStyle="1" w:styleId="text-download2">
    <w:name w:val="text-download2"/>
    <w:basedOn w:val="a0"/>
    <w:rsid w:val="00024934"/>
    <w:rPr>
      <w:b/>
      <w:bCs/>
      <w:sz w:val="24"/>
      <w:szCs w:val="24"/>
    </w:rPr>
  </w:style>
  <w:style w:type="paragraph" w:styleId="a7">
    <w:name w:val="Balloon Text"/>
    <w:basedOn w:val="a"/>
    <w:link w:val="a8"/>
    <w:uiPriority w:val="99"/>
    <w:semiHidden/>
    <w:unhideWhenUsed/>
    <w:rsid w:val="000249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9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018291">
      <w:bodyDiv w:val="1"/>
      <w:marLeft w:val="0"/>
      <w:marRight w:val="0"/>
      <w:marTop w:val="0"/>
      <w:marBottom w:val="0"/>
      <w:divBdr>
        <w:top w:val="none" w:sz="0" w:space="0" w:color="auto"/>
        <w:left w:val="none" w:sz="0" w:space="0" w:color="auto"/>
        <w:bottom w:val="none" w:sz="0" w:space="0" w:color="auto"/>
        <w:right w:val="none" w:sz="0" w:space="0" w:color="auto"/>
      </w:divBdr>
      <w:divsChild>
        <w:div w:id="1049690153">
          <w:marLeft w:val="0"/>
          <w:marRight w:val="0"/>
          <w:marTop w:val="60"/>
          <w:marBottom w:val="60"/>
          <w:divBdr>
            <w:top w:val="none" w:sz="0" w:space="0" w:color="auto"/>
            <w:left w:val="none" w:sz="0" w:space="0" w:color="auto"/>
            <w:bottom w:val="none" w:sz="0" w:space="0" w:color="auto"/>
            <w:right w:val="none" w:sz="0" w:space="0" w:color="auto"/>
          </w:divBdr>
          <w:divsChild>
            <w:div w:id="735591099">
              <w:marLeft w:val="0"/>
              <w:marRight w:val="0"/>
              <w:marTop w:val="0"/>
              <w:marBottom w:val="0"/>
              <w:divBdr>
                <w:top w:val="none" w:sz="0" w:space="0" w:color="auto"/>
                <w:left w:val="none" w:sz="0" w:space="0" w:color="auto"/>
                <w:bottom w:val="none" w:sz="0" w:space="0" w:color="auto"/>
                <w:right w:val="none" w:sz="0" w:space="0" w:color="auto"/>
              </w:divBdr>
              <w:divsChild>
                <w:div w:id="1620644069">
                  <w:marLeft w:val="0"/>
                  <w:marRight w:val="0"/>
                  <w:marTop w:val="60"/>
                  <w:marBottom w:val="2"/>
                  <w:divBdr>
                    <w:top w:val="none" w:sz="0" w:space="0" w:color="auto"/>
                    <w:left w:val="none" w:sz="0" w:space="0" w:color="auto"/>
                    <w:bottom w:val="none" w:sz="0" w:space="0" w:color="auto"/>
                    <w:right w:val="none" w:sz="0" w:space="0" w:color="auto"/>
                  </w:divBdr>
                  <w:divsChild>
                    <w:div w:id="259217897">
                      <w:marLeft w:val="0"/>
                      <w:marRight w:val="0"/>
                      <w:marTop w:val="0"/>
                      <w:marBottom w:val="0"/>
                      <w:divBdr>
                        <w:top w:val="none" w:sz="0" w:space="0" w:color="auto"/>
                        <w:left w:val="none" w:sz="0" w:space="0" w:color="auto"/>
                        <w:bottom w:val="none" w:sz="0" w:space="0" w:color="auto"/>
                        <w:right w:val="none" w:sz="0" w:space="0" w:color="auto"/>
                      </w:divBdr>
                      <w:divsChild>
                        <w:div w:id="1911691816">
                          <w:marLeft w:val="0"/>
                          <w:marRight w:val="0"/>
                          <w:marTop w:val="0"/>
                          <w:marBottom w:val="0"/>
                          <w:divBdr>
                            <w:top w:val="none" w:sz="0" w:space="0" w:color="auto"/>
                            <w:left w:val="none" w:sz="0" w:space="0" w:color="auto"/>
                            <w:bottom w:val="none" w:sz="0" w:space="0" w:color="auto"/>
                            <w:right w:val="none" w:sz="0" w:space="0" w:color="auto"/>
                          </w:divBdr>
                          <w:divsChild>
                            <w:div w:id="1913346574">
                              <w:marLeft w:val="0"/>
                              <w:marRight w:val="0"/>
                              <w:marTop w:val="0"/>
                              <w:marBottom w:val="0"/>
                              <w:divBdr>
                                <w:top w:val="none" w:sz="0" w:space="0" w:color="auto"/>
                                <w:left w:val="none" w:sz="0" w:space="0" w:color="auto"/>
                                <w:bottom w:val="none" w:sz="0" w:space="0" w:color="auto"/>
                                <w:right w:val="none" w:sz="0" w:space="0" w:color="auto"/>
                              </w:divBdr>
                              <w:divsChild>
                                <w:div w:id="1498377342">
                                  <w:marLeft w:val="0"/>
                                  <w:marRight w:val="0"/>
                                  <w:marTop w:val="0"/>
                                  <w:marBottom w:val="0"/>
                                  <w:divBdr>
                                    <w:top w:val="none" w:sz="0" w:space="0" w:color="auto"/>
                                    <w:left w:val="none" w:sz="0" w:space="0" w:color="auto"/>
                                    <w:bottom w:val="none" w:sz="0" w:space="0" w:color="auto"/>
                                    <w:right w:val="none" w:sz="0" w:space="0" w:color="auto"/>
                                  </w:divBdr>
                                  <w:divsChild>
                                    <w:div w:id="1619293388">
                                      <w:marLeft w:val="0"/>
                                      <w:marRight w:val="0"/>
                                      <w:marTop w:val="0"/>
                                      <w:marBottom w:val="0"/>
                                      <w:divBdr>
                                        <w:top w:val="none" w:sz="0" w:space="0" w:color="auto"/>
                                        <w:left w:val="none" w:sz="0" w:space="0" w:color="auto"/>
                                        <w:bottom w:val="none" w:sz="0" w:space="0" w:color="auto"/>
                                        <w:right w:val="none" w:sz="0" w:space="0" w:color="auto"/>
                                      </w:divBdr>
                                      <w:divsChild>
                                        <w:div w:id="2052419611">
                                          <w:marLeft w:val="0"/>
                                          <w:marRight w:val="0"/>
                                          <w:marTop w:val="0"/>
                                          <w:marBottom w:val="0"/>
                                          <w:divBdr>
                                            <w:top w:val="none" w:sz="0" w:space="0" w:color="auto"/>
                                            <w:left w:val="none" w:sz="0" w:space="0" w:color="auto"/>
                                            <w:bottom w:val="none" w:sz="0" w:space="0" w:color="auto"/>
                                            <w:right w:val="none" w:sz="0" w:space="0" w:color="auto"/>
                                          </w:divBdr>
                                          <w:divsChild>
                                            <w:div w:id="53823645">
                                              <w:marLeft w:val="0"/>
                                              <w:marRight w:val="0"/>
                                              <w:marTop w:val="0"/>
                                              <w:marBottom w:val="0"/>
                                              <w:divBdr>
                                                <w:top w:val="none" w:sz="0" w:space="0" w:color="auto"/>
                                                <w:left w:val="none" w:sz="0" w:space="0" w:color="auto"/>
                                                <w:bottom w:val="none" w:sz="0" w:space="0" w:color="auto"/>
                                                <w:right w:val="none" w:sz="0" w:space="0" w:color="auto"/>
                                              </w:divBdr>
                                            </w:div>
                                            <w:div w:id="396054163">
                                              <w:marLeft w:val="0"/>
                                              <w:marRight w:val="0"/>
                                              <w:marTop w:val="0"/>
                                              <w:marBottom w:val="0"/>
                                              <w:divBdr>
                                                <w:top w:val="none" w:sz="0" w:space="0" w:color="auto"/>
                                                <w:left w:val="none" w:sz="0" w:space="0" w:color="auto"/>
                                                <w:bottom w:val="none" w:sz="0" w:space="0" w:color="auto"/>
                                                <w:right w:val="none" w:sz="0" w:space="0" w:color="auto"/>
                                              </w:divBdr>
                                              <w:divsChild>
                                                <w:div w:id="1941446962">
                                                  <w:marLeft w:val="0"/>
                                                  <w:marRight w:val="0"/>
                                                  <w:marTop w:val="0"/>
                                                  <w:marBottom w:val="0"/>
                                                  <w:divBdr>
                                                    <w:top w:val="none" w:sz="0" w:space="0" w:color="auto"/>
                                                    <w:left w:val="none" w:sz="0" w:space="0" w:color="auto"/>
                                                    <w:bottom w:val="none" w:sz="0" w:space="0" w:color="auto"/>
                                                    <w:right w:val="none" w:sz="0" w:space="0" w:color="auto"/>
                                                  </w:divBdr>
                                                  <w:divsChild>
                                                    <w:div w:id="1093014062">
                                                      <w:marLeft w:val="0"/>
                                                      <w:marRight w:val="0"/>
                                                      <w:marTop w:val="0"/>
                                                      <w:marBottom w:val="0"/>
                                                      <w:divBdr>
                                                        <w:top w:val="none" w:sz="0" w:space="0" w:color="auto"/>
                                                        <w:left w:val="none" w:sz="0" w:space="0" w:color="auto"/>
                                                        <w:bottom w:val="none" w:sz="0" w:space="0" w:color="auto"/>
                                                        <w:right w:val="none" w:sz="0" w:space="0" w:color="auto"/>
                                                      </w:divBdr>
                                                      <w:divsChild>
                                                        <w:div w:id="10209353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84866">
                                  <w:marLeft w:val="0"/>
                                  <w:marRight w:val="0"/>
                                  <w:marTop w:val="0"/>
                                  <w:marBottom w:val="0"/>
                                  <w:divBdr>
                                    <w:top w:val="none" w:sz="0" w:space="0" w:color="auto"/>
                                    <w:left w:val="none" w:sz="0" w:space="0" w:color="auto"/>
                                    <w:bottom w:val="none" w:sz="0" w:space="0" w:color="auto"/>
                                    <w:right w:val="none" w:sz="0" w:space="0" w:color="auto"/>
                                  </w:divBdr>
                                  <w:divsChild>
                                    <w:div w:id="345637266">
                                      <w:marLeft w:val="0"/>
                                      <w:marRight w:val="0"/>
                                      <w:marTop w:val="0"/>
                                      <w:marBottom w:val="0"/>
                                      <w:divBdr>
                                        <w:top w:val="none" w:sz="0" w:space="0" w:color="auto"/>
                                        <w:left w:val="none" w:sz="0" w:space="0" w:color="auto"/>
                                        <w:bottom w:val="none" w:sz="0" w:space="0" w:color="auto"/>
                                        <w:right w:val="none" w:sz="0" w:space="0" w:color="auto"/>
                                      </w:divBdr>
                                      <w:divsChild>
                                        <w:div w:id="644895464">
                                          <w:marLeft w:val="0"/>
                                          <w:marRight w:val="0"/>
                                          <w:marTop w:val="0"/>
                                          <w:marBottom w:val="0"/>
                                          <w:divBdr>
                                            <w:top w:val="none" w:sz="0" w:space="0" w:color="auto"/>
                                            <w:left w:val="none" w:sz="0" w:space="0" w:color="auto"/>
                                            <w:bottom w:val="none" w:sz="0" w:space="0" w:color="auto"/>
                                            <w:right w:val="none" w:sz="0" w:space="0" w:color="auto"/>
                                          </w:divBdr>
                                          <w:divsChild>
                                            <w:div w:id="1710109871">
                                              <w:marLeft w:val="0"/>
                                              <w:marRight w:val="0"/>
                                              <w:marTop w:val="0"/>
                                              <w:marBottom w:val="0"/>
                                              <w:divBdr>
                                                <w:top w:val="none" w:sz="0" w:space="0" w:color="auto"/>
                                                <w:left w:val="none" w:sz="0" w:space="0" w:color="auto"/>
                                                <w:bottom w:val="none" w:sz="0" w:space="0" w:color="auto"/>
                                                <w:right w:val="none" w:sz="0" w:space="0" w:color="auto"/>
                                              </w:divBdr>
                                              <w:divsChild>
                                                <w:div w:id="1589269472">
                                                  <w:marLeft w:val="0"/>
                                                  <w:marRight w:val="0"/>
                                                  <w:marTop w:val="0"/>
                                                  <w:marBottom w:val="0"/>
                                                  <w:divBdr>
                                                    <w:top w:val="none" w:sz="0" w:space="0" w:color="auto"/>
                                                    <w:left w:val="none" w:sz="0" w:space="0" w:color="auto"/>
                                                    <w:bottom w:val="none" w:sz="0" w:space="0" w:color="auto"/>
                                                    <w:right w:val="none" w:sz="0" w:space="0" w:color="auto"/>
                                                  </w:divBdr>
                                                  <w:divsChild>
                                                    <w:div w:id="1174689223">
                                                      <w:marLeft w:val="0"/>
                                                      <w:marRight w:val="0"/>
                                                      <w:marTop w:val="0"/>
                                                      <w:marBottom w:val="0"/>
                                                      <w:divBdr>
                                                        <w:top w:val="none" w:sz="0" w:space="0" w:color="auto"/>
                                                        <w:left w:val="none" w:sz="0" w:space="0" w:color="auto"/>
                                                        <w:bottom w:val="none" w:sz="0" w:space="0" w:color="auto"/>
                                                        <w:right w:val="none" w:sz="0" w:space="0" w:color="auto"/>
                                                      </w:divBdr>
                                                      <w:divsChild>
                                                        <w:div w:id="1236278115">
                                                          <w:marLeft w:val="0"/>
                                                          <w:marRight w:val="0"/>
                                                          <w:marTop w:val="0"/>
                                                          <w:marBottom w:val="0"/>
                                                          <w:divBdr>
                                                            <w:top w:val="none" w:sz="0" w:space="0" w:color="auto"/>
                                                            <w:left w:val="none" w:sz="0" w:space="0" w:color="auto"/>
                                                            <w:bottom w:val="none" w:sz="0" w:space="0" w:color="auto"/>
                                                            <w:right w:val="none" w:sz="0" w:space="0" w:color="auto"/>
                                                          </w:divBdr>
                                                          <w:divsChild>
                                                            <w:div w:id="31733495">
                                                              <w:marLeft w:val="0"/>
                                                              <w:marRight w:val="0"/>
                                                              <w:marTop w:val="0"/>
                                                              <w:marBottom w:val="0"/>
                                                              <w:divBdr>
                                                                <w:top w:val="none" w:sz="0" w:space="0" w:color="auto"/>
                                                                <w:left w:val="none" w:sz="0" w:space="0" w:color="auto"/>
                                                                <w:bottom w:val="none" w:sz="0" w:space="0" w:color="auto"/>
                                                                <w:right w:val="none" w:sz="0" w:space="0" w:color="auto"/>
                                                              </w:divBdr>
                                                              <w:divsChild>
                                                                <w:div w:id="1310404805">
                                                                  <w:marLeft w:val="0"/>
                                                                  <w:marRight w:val="0"/>
                                                                  <w:marTop w:val="0"/>
                                                                  <w:marBottom w:val="0"/>
                                                                  <w:divBdr>
                                                                    <w:top w:val="none" w:sz="0" w:space="0" w:color="auto"/>
                                                                    <w:left w:val="none" w:sz="0" w:space="0" w:color="auto"/>
                                                                    <w:bottom w:val="none" w:sz="0" w:space="0" w:color="auto"/>
                                                                    <w:right w:val="none" w:sz="0" w:space="0" w:color="auto"/>
                                                                  </w:divBdr>
                                                                  <w:divsChild>
                                                                    <w:div w:id="991132359">
                                                                      <w:marLeft w:val="0"/>
                                                                      <w:marRight w:val="0"/>
                                                                      <w:marTop w:val="0"/>
                                                                      <w:marBottom w:val="0"/>
                                                                      <w:divBdr>
                                                                        <w:top w:val="none" w:sz="0" w:space="0" w:color="auto"/>
                                                                        <w:left w:val="none" w:sz="0" w:space="0" w:color="auto"/>
                                                                        <w:bottom w:val="none" w:sz="0" w:space="0" w:color="auto"/>
                                                                        <w:right w:val="none" w:sz="0" w:space="0" w:color="auto"/>
                                                                      </w:divBdr>
                                                                      <w:divsChild>
                                                                        <w:div w:id="1551838750">
                                                                          <w:marLeft w:val="0"/>
                                                                          <w:marRight w:val="0"/>
                                                                          <w:marTop w:val="0"/>
                                                                          <w:marBottom w:val="0"/>
                                                                          <w:divBdr>
                                                                            <w:top w:val="none" w:sz="0" w:space="0" w:color="auto"/>
                                                                            <w:left w:val="none" w:sz="0" w:space="0" w:color="auto"/>
                                                                            <w:bottom w:val="none" w:sz="0" w:space="0" w:color="auto"/>
                                                                            <w:right w:val="none" w:sz="0" w:space="0" w:color="auto"/>
                                                                          </w:divBdr>
                                                                          <w:divsChild>
                                                                            <w:div w:id="1026759766">
                                                                              <w:marLeft w:val="0"/>
                                                                              <w:marRight w:val="0"/>
                                                                              <w:marTop w:val="0"/>
                                                                              <w:marBottom w:val="0"/>
                                                                              <w:divBdr>
                                                                                <w:top w:val="none" w:sz="0" w:space="0" w:color="auto"/>
                                                                                <w:left w:val="none" w:sz="0" w:space="0" w:color="auto"/>
                                                                                <w:bottom w:val="none" w:sz="0" w:space="0" w:color="auto"/>
                                                                                <w:right w:val="none" w:sz="0" w:space="0" w:color="auto"/>
                                                                              </w:divBdr>
                                                                            </w:div>
                                                                            <w:div w:id="2559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173033">
                                          <w:marLeft w:val="0"/>
                                          <w:marRight w:val="0"/>
                                          <w:marTop w:val="0"/>
                                          <w:marBottom w:val="0"/>
                                          <w:divBdr>
                                            <w:top w:val="none" w:sz="0" w:space="0" w:color="auto"/>
                                            <w:left w:val="none" w:sz="0" w:space="0" w:color="auto"/>
                                            <w:bottom w:val="none" w:sz="0" w:space="0" w:color="auto"/>
                                            <w:right w:val="none" w:sz="0" w:space="0" w:color="auto"/>
                                          </w:divBdr>
                                          <w:divsChild>
                                            <w:div w:id="1871454937">
                                              <w:marLeft w:val="0"/>
                                              <w:marRight w:val="0"/>
                                              <w:marTop w:val="0"/>
                                              <w:marBottom w:val="0"/>
                                              <w:divBdr>
                                                <w:top w:val="none" w:sz="0" w:space="0" w:color="auto"/>
                                                <w:left w:val="none" w:sz="0" w:space="0" w:color="auto"/>
                                                <w:bottom w:val="none" w:sz="0" w:space="0" w:color="auto"/>
                                                <w:right w:val="none" w:sz="0" w:space="0" w:color="auto"/>
                                              </w:divBdr>
                                              <w:divsChild>
                                                <w:div w:id="1079207275">
                                                  <w:marLeft w:val="0"/>
                                                  <w:marRight w:val="0"/>
                                                  <w:marTop w:val="0"/>
                                                  <w:marBottom w:val="0"/>
                                                  <w:divBdr>
                                                    <w:top w:val="none" w:sz="0" w:space="0" w:color="auto"/>
                                                    <w:left w:val="none" w:sz="0" w:space="0" w:color="auto"/>
                                                    <w:bottom w:val="none" w:sz="0" w:space="0" w:color="auto"/>
                                                    <w:right w:val="none" w:sz="0" w:space="0" w:color="auto"/>
                                                  </w:divBdr>
                                                  <w:divsChild>
                                                    <w:div w:id="496002804">
                                                      <w:marLeft w:val="0"/>
                                                      <w:marRight w:val="0"/>
                                                      <w:marTop w:val="0"/>
                                                      <w:marBottom w:val="0"/>
                                                      <w:divBdr>
                                                        <w:top w:val="none" w:sz="0" w:space="0" w:color="auto"/>
                                                        <w:left w:val="none" w:sz="0" w:space="0" w:color="auto"/>
                                                        <w:bottom w:val="none" w:sz="0" w:space="0" w:color="auto"/>
                                                        <w:right w:val="none" w:sz="0" w:space="0" w:color="auto"/>
                                                      </w:divBdr>
                                                      <w:divsChild>
                                                        <w:div w:id="599990389">
                                                          <w:marLeft w:val="0"/>
                                                          <w:marRight w:val="0"/>
                                                          <w:marTop w:val="0"/>
                                                          <w:marBottom w:val="0"/>
                                                          <w:divBdr>
                                                            <w:top w:val="none" w:sz="0" w:space="0" w:color="auto"/>
                                                            <w:left w:val="none" w:sz="0" w:space="0" w:color="auto"/>
                                                            <w:bottom w:val="none" w:sz="0" w:space="0" w:color="auto"/>
                                                            <w:right w:val="none" w:sz="0" w:space="0" w:color="auto"/>
                                                          </w:divBdr>
                                                        </w:div>
                                                      </w:divsChild>
                                                    </w:div>
                                                    <w:div w:id="1804081761">
                                                      <w:marLeft w:val="0"/>
                                                      <w:marRight w:val="0"/>
                                                      <w:marTop w:val="0"/>
                                                      <w:marBottom w:val="0"/>
                                                      <w:divBdr>
                                                        <w:top w:val="none" w:sz="0" w:space="0" w:color="auto"/>
                                                        <w:left w:val="none" w:sz="0" w:space="0" w:color="auto"/>
                                                        <w:bottom w:val="none" w:sz="0" w:space="0" w:color="auto"/>
                                                        <w:right w:val="none" w:sz="0" w:space="0" w:color="auto"/>
                                                      </w:divBdr>
                                                      <w:divsChild>
                                                        <w:div w:id="235828312">
                                                          <w:marLeft w:val="0"/>
                                                          <w:marRight w:val="0"/>
                                                          <w:marTop w:val="0"/>
                                                          <w:marBottom w:val="0"/>
                                                          <w:divBdr>
                                                            <w:top w:val="none" w:sz="0" w:space="0" w:color="auto"/>
                                                            <w:left w:val="none" w:sz="0" w:space="0" w:color="auto"/>
                                                            <w:bottom w:val="none" w:sz="0" w:space="0" w:color="auto"/>
                                                            <w:right w:val="none" w:sz="0" w:space="0" w:color="auto"/>
                                                          </w:divBdr>
                                                        </w:div>
                                                      </w:divsChild>
                                                    </w:div>
                                                    <w:div w:id="1708026866">
                                                      <w:marLeft w:val="0"/>
                                                      <w:marRight w:val="0"/>
                                                      <w:marTop w:val="0"/>
                                                      <w:marBottom w:val="0"/>
                                                      <w:divBdr>
                                                        <w:top w:val="none" w:sz="0" w:space="0" w:color="auto"/>
                                                        <w:left w:val="none" w:sz="0" w:space="0" w:color="auto"/>
                                                        <w:bottom w:val="none" w:sz="0" w:space="0" w:color="auto"/>
                                                        <w:right w:val="none" w:sz="0" w:space="0" w:color="auto"/>
                                                      </w:divBdr>
                                                      <w:divsChild>
                                                        <w:div w:id="3551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9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2651</Words>
  <Characters>15113</Characters>
  <Application>Microsoft Office Word</Application>
  <DocSecurity>0</DocSecurity>
  <Lines>125</Lines>
  <Paragraphs>35</Paragraphs>
  <ScaleCrop>false</ScaleCrop>
  <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DNC</cp:lastModifiedBy>
  <cp:revision>2</cp:revision>
  <dcterms:created xsi:type="dcterms:W3CDTF">2022-06-02T08:25:00Z</dcterms:created>
  <dcterms:modified xsi:type="dcterms:W3CDTF">2022-06-04T07:45:00Z</dcterms:modified>
</cp:coreProperties>
</file>