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35" w:rsidRPr="00523F2C" w:rsidRDefault="00AE0335" w:rsidP="00AE0335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23F2C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762500" cy="3562350"/>
            <wp:effectExtent l="19050" t="0" r="0" b="0"/>
            <wp:docPr id="4" name="Рисунок 4" descr="https://urok.1sept.ru/articles/623642/presentation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23642/presentation/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F2C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762500" cy="3562350"/>
            <wp:effectExtent l="19050" t="0" r="0" b="0"/>
            <wp:docPr id="5" name="Рисунок 5" descr="https://urok.1sept.ru/articles/623642/presentation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23642/presentation/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F2C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4762500" cy="3562350"/>
            <wp:effectExtent l="19050" t="0" r="0" b="0"/>
            <wp:docPr id="6" name="Рисунок 6" descr="https://urok.1sept.ru/articles/623642/presentation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23642/presentation/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35" w:rsidRPr="00523F2C" w:rsidRDefault="003F2836" w:rsidP="00AE0335">
      <w:pPr>
        <w:spacing w:before="540" w:after="540" w:line="240" w:lineRule="auto"/>
        <w:rPr>
          <w:ins w:id="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pict>
            <v:rect id="_x0000_i1029" style="width:0;height:0" o:hralign="center" o:hrstd="t" o:hr="t" fillcolor="#a0a0a0" stroked="f"/>
          </w:pict>
        </w:r>
      </w:ins>
    </w:p>
    <w:p w:rsidR="00AE0335" w:rsidRPr="00523F2C" w:rsidRDefault="00AE0335" w:rsidP="00AE0335">
      <w:pPr>
        <w:spacing w:line="480" w:lineRule="atLeast"/>
        <w:rPr>
          <w:ins w:id="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4" w:author="Unknown">
        <w:r w:rsidRPr="00523F2C">
          <w:rPr>
            <w:rFonts w:ascii="Times New Roman" w:eastAsia="Times New Roman" w:hAnsi="Times New Roman" w:cs="Times New Roman"/>
            <w:i/>
            <w:iCs/>
            <w:color w:val="333333"/>
            <w:sz w:val="32"/>
            <w:szCs w:val="32"/>
            <w:lang w:eastAsia="ru-RU"/>
          </w:rPr>
          <w:t>"</w:t>
        </w:r>
        <w:r w:rsidRPr="00523F2C">
          <w:rPr>
            <w:rFonts w:ascii="Times New Roman" w:eastAsia="Times New Roman" w:hAnsi="Times New Roman" w:cs="Times New Roman"/>
            <w:b/>
            <w:i/>
            <w:iCs/>
            <w:color w:val="333333"/>
            <w:sz w:val="40"/>
            <w:szCs w:val="40"/>
            <w:lang w:eastAsia="ru-RU"/>
          </w:rPr>
          <w:t>Коррупция "есть корень, из которого</w:t>
        </w:r>
        <w:r w:rsidRPr="00523F2C">
          <w:rPr>
            <w:rFonts w:ascii="Times New Roman" w:eastAsia="Times New Roman" w:hAnsi="Times New Roman" w:cs="Times New Roman"/>
            <w:b/>
            <w:i/>
            <w:iCs/>
            <w:color w:val="333333"/>
            <w:sz w:val="40"/>
            <w:szCs w:val="40"/>
            <w:lang w:eastAsia="ru-RU"/>
          </w:rPr>
          <w:br/>
          <w:t>вытекает во все времена и при всяких</w:t>
        </w:r>
        <w:r w:rsidRPr="00523F2C">
          <w:rPr>
            <w:rFonts w:ascii="Times New Roman" w:eastAsia="Times New Roman" w:hAnsi="Times New Roman" w:cs="Times New Roman"/>
            <w:b/>
            <w:i/>
            <w:iCs/>
            <w:color w:val="333333"/>
            <w:sz w:val="40"/>
            <w:szCs w:val="40"/>
            <w:lang w:eastAsia="ru-RU"/>
          </w:rPr>
          <w:br/>
          <w:t>соблазнах презрение ко всем законам".</w:t>
        </w:r>
        <w:r w:rsidRPr="00523F2C">
          <w:rPr>
            <w:rFonts w:ascii="Times New Roman" w:eastAsia="Times New Roman" w:hAnsi="Times New Roman" w:cs="Times New Roman"/>
            <w:i/>
            <w:iCs/>
            <w:color w:val="333333"/>
            <w:sz w:val="32"/>
            <w:szCs w:val="32"/>
            <w:lang w:eastAsia="ru-RU"/>
          </w:rPr>
          <w:br/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Томас Гоббс</w:t>
        </w:r>
      </w:ins>
    </w:p>
    <w:p w:rsidR="00AE0335" w:rsidRPr="00523F2C" w:rsidRDefault="00AE0335" w:rsidP="00AE0335">
      <w:pPr>
        <w:spacing w:after="270" w:line="240" w:lineRule="auto"/>
        <w:rPr>
          <w:ins w:id="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6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Цели мероприятия:</w:t>
        </w:r>
      </w:ins>
    </w:p>
    <w:p w:rsidR="00AE0335" w:rsidRPr="00523F2C" w:rsidRDefault="00AE0335" w:rsidP="00AE033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ins w:id="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8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Углубление теоретического уровня познания учащимися такого явления, как коррупция, причин возникновения, факторов, способствующих ее развитию.</w:t>
        </w:r>
      </w:ins>
    </w:p>
    <w:p w:rsidR="00AE0335" w:rsidRPr="00523F2C" w:rsidRDefault="00AE0335" w:rsidP="00AE033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ins w:id="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Развитие навыков работы нормативно-правовыми документами.</w:t>
        </w:r>
      </w:ins>
    </w:p>
    <w:p w:rsidR="00AE0335" w:rsidRPr="00523F2C" w:rsidRDefault="00AE0335" w:rsidP="00AE033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ins w:id="1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Воспитание активной жизненной позиции, усвоение учащимися практических мер по борьбе с коррупцией.</w:t>
        </w:r>
      </w:ins>
    </w:p>
    <w:p w:rsidR="00AE0335" w:rsidRPr="00523F2C" w:rsidRDefault="00AE0335" w:rsidP="00AE0335">
      <w:pPr>
        <w:spacing w:after="270" w:line="240" w:lineRule="auto"/>
        <w:rPr>
          <w:ins w:id="1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4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Оборудование: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 раздаточный материал, содержащий статьи ФЗ "О противодействии коррупции", </w:t>
        </w:r>
      </w:ins>
    </w:p>
    <w:p w:rsidR="00AE0335" w:rsidRPr="00523F2C" w:rsidRDefault="00AE0335" w:rsidP="00AE0335">
      <w:pPr>
        <w:spacing w:after="270" w:line="240" w:lineRule="auto"/>
        <w:jc w:val="center"/>
        <w:rPr>
          <w:ins w:id="15" w:author="Unknown"/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ins w:id="16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Ход мероприятия:</w:t>
        </w:r>
      </w:ins>
    </w:p>
    <w:p w:rsidR="00AE0335" w:rsidRPr="00523F2C" w:rsidRDefault="00AE0335" w:rsidP="00AE0335">
      <w:pPr>
        <w:spacing w:after="270" w:line="240" w:lineRule="auto"/>
        <w:rPr>
          <w:ins w:id="1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8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lastRenderedPageBreak/>
          <w:t>Вступительное слово учителя</w:t>
        </w:r>
      </w:ins>
    </w:p>
    <w:p w:rsidR="00AE0335" w:rsidRPr="00523F2C" w:rsidRDefault="00AE0335" w:rsidP="00AE0335">
      <w:pPr>
        <w:spacing w:after="270" w:line="240" w:lineRule="auto"/>
        <w:rPr>
          <w:ins w:id="1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2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Согласно ООН 9 декабря является международным днем борьбы с коррупцией. Коррупции могут и должны противодействовать государство, бизнес, СМИ, международные и иностранные организации. Но важно понимать, что противостояние коррупции - дело всего общества, каждого из нас.</w:t>
        </w:r>
      </w:ins>
    </w:p>
    <w:p w:rsidR="00AE0335" w:rsidRPr="00523F2C" w:rsidRDefault="00AE0335" w:rsidP="00AE0335">
      <w:pPr>
        <w:spacing w:after="270" w:line="240" w:lineRule="auto"/>
        <w:rPr>
          <w:ins w:id="2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2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Рассмотрим отдельные возможные случаи коррупции и обсудим меры по нейтрализации или минимизации проявлений коррупции. Сегодня работа организована в малых группах в форме состязания команд. Каждая команда имеет свое название и девиз. При ответе на вопросы членам других команд можно задать вопросы, делать уточнения.</w:t>
        </w:r>
      </w:ins>
    </w:p>
    <w:p w:rsidR="00AE0335" w:rsidRPr="00523F2C" w:rsidRDefault="00AE0335" w:rsidP="00AE0335">
      <w:pPr>
        <w:spacing w:after="270" w:line="240" w:lineRule="auto"/>
        <w:rPr>
          <w:ins w:id="23" w:author="Unknown"/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ins w:id="24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1 этап конкурса</w:t>
        </w:r>
      </w:ins>
    </w:p>
    <w:p w:rsidR="00AE0335" w:rsidRPr="00523F2C" w:rsidRDefault="00AE0335" w:rsidP="00AE0335">
      <w:pPr>
        <w:spacing w:after="270" w:line="240" w:lineRule="auto"/>
        <w:rPr>
          <w:ins w:id="2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26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Вопрос: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 Многие сравнивают коррупцию с болячкой. У каждой болячки есть свои причины, которые нужно лечить. Каковы же причины коррупции?</w:t>
        </w:r>
      </w:ins>
    </w:p>
    <w:p w:rsidR="00AE0335" w:rsidRPr="00523F2C" w:rsidRDefault="00AE0335" w:rsidP="00AE0335">
      <w:pPr>
        <w:spacing w:after="270" w:line="240" w:lineRule="auto"/>
        <w:rPr>
          <w:ins w:id="2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28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Задание: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 В течение 3-х минут написать на листе причины коррупции. Одна причина - 1 балл. Чья команда напишет больше причин, та команда зарабатывает большее количество баллов.</w:t>
        </w:r>
      </w:ins>
    </w:p>
    <w:p w:rsidR="00AE0335" w:rsidRPr="00523F2C" w:rsidRDefault="00AE0335" w:rsidP="00AE0335">
      <w:pPr>
        <w:spacing w:after="270" w:line="240" w:lineRule="auto"/>
        <w:rPr>
          <w:ins w:id="2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3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Причины коррупции:</w:t>
        </w:r>
      </w:ins>
    </w:p>
    <w:p w:rsidR="00AE0335" w:rsidRPr="00523F2C" w:rsidRDefault="00AE0335" w:rsidP="00AE0335">
      <w:pPr>
        <w:spacing w:after="270" w:line="240" w:lineRule="auto"/>
        <w:rPr>
          <w:ins w:id="3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3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Низкая заработная плата государственных служащих</w:t>
        </w:r>
      </w:ins>
    </w:p>
    <w:p w:rsidR="00AE0335" w:rsidRPr="00523F2C" w:rsidRDefault="00AE0335" w:rsidP="00AE0335">
      <w:pPr>
        <w:spacing w:after="270" w:line="240" w:lineRule="auto"/>
        <w:rPr>
          <w:ins w:id="3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34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Незнание законов</w:t>
        </w:r>
      </w:ins>
    </w:p>
    <w:p w:rsidR="00AE0335" w:rsidRPr="00523F2C" w:rsidRDefault="00AE0335" w:rsidP="00AE0335">
      <w:pPr>
        <w:spacing w:after="270" w:line="240" w:lineRule="auto"/>
        <w:rPr>
          <w:ins w:id="3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36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Желание легкой наживы</w:t>
        </w:r>
      </w:ins>
    </w:p>
    <w:p w:rsidR="00AE0335" w:rsidRPr="00523F2C" w:rsidRDefault="00AE0335" w:rsidP="00AE0335">
      <w:pPr>
        <w:spacing w:after="270" w:line="240" w:lineRule="auto"/>
        <w:rPr>
          <w:ins w:id="3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38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Частая сменяемость лиц на различных должностях</w:t>
        </w:r>
      </w:ins>
    </w:p>
    <w:p w:rsidR="00AE0335" w:rsidRPr="00523F2C" w:rsidRDefault="00AE0335" w:rsidP="00AE0335">
      <w:pPr>
        <w:spacing w:after="270" w:line="240" w:lineRule="auto"/>
        <w:rPr>
          <w:ins w:id="3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4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Нестабильность в стране</w:t>
        </w:r>
      </w:ins>
    </w:p>
    <w:p w:rsidR="00AE0335" w:rsidRPr="00523F2C" w:rsidRDefault="00AE0335" w:rsidP="00AE0335">
      <w:pPr>
        <w:spacing w:after="270" w:line="240" w:lineRule="auto"/>
        <w:rPr>
          <w:ins w:id="4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4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Коррупция как привычка</w:t>
        </w:r>
      </w:ins>
    </w:p>
    <w:p w:rsidR="00AE0335" w:rsidRPr="00523F2C" w:rsidRDefault="00AE0335" w:rsidP="00AE0335">
      <w:pPr>
        <w:spacing w:after="270" w:line="240" w:lineRule="auto"/>
        <w:rPr>
          <w:ins w:id="4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44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Низкий уровень жизни населения</w:t>
        </w:r>
      </w:ins>
    </w:p>
    <w:p w:rsidR="00AE0335" w:rsidRPr="00523F2C" w:rsidRDefault="00AE0335" w:rsidP="00AE0335">
      <w:pPr>
        <w:spacing w:after="270" w:line="240" w:lineRule="auto"/>
        <w:rPr>
          <w:ins w:id="4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46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Слабая развитость государственных институтов</w:t>
        </w:r>
      </w:ins>
    </w:p>
    <w:p w:rsidR="00AE0335" w:rsidRPr="00523F2C" w:rsidRDefault="00AE0335" w:rsidP="00AE0335">
      <w:pPr>
        <w:spacing w:after="270" w:line="240" w:lineRule="auto"/>
        <w:rPr>
          <w:ins w:id="4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48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lastRenderedPageBreak/>
          <w:t>- Безработица</w:t>
        </w:r>
      </w:ins>
    </w:p>
    <w:p w:rsidR="00AE0335" w:rsidRPr="00523F2C" w:rsidRDefault="00AE0335" w:rsidP="00AE0335">
      <w:pPr>
        <w:spacing w:after="270" w:line="240" w:lineRule="auto"/>
        <w:rPr>
          <w:ins w:id="4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5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Неразвитость институтов гражданского общества</w:t>
        </w:r>
      </w:ins>
    </w:p>
    <w:p w:rsidR="00AE0335" w:rsidRPr="00523F2C" w:rsidRDefault="00AE0335" w:rsidP="00AE0335">
      <w:pPr>
        <w:spacing w:after="270" w:line="240" w:lineRule="auto"/>
        <w:rPr>
          <w:ins w:id="5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52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Вопрос болельщикам: 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Что вы знаете из истории борьбы с коррупцией в нашей стране?</w:t>
        </w:r>
      </w:ins>
    </w:p>
    <w:p w:rsidR="00AE0335" w:rsidRPr="00523F2C" w:rsidRDefault="00AE0335" w:rsidP="00AE0335">
      <w:pPr>
        <w:spacing w:after="270" w:line="240" w:lineRule="auto"/>
        <w:rPr>
          <w:ins w:id="5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54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2 этап конкурса "Ребусы"</w:t>
        </w:r>
      </w:ins>
    </w:p>
    <w:p w:rsidR="00AE0335" w:rsidRPr="00523F2C" w:rsidRDefault="00AE0335" w:rsidP="00AE0335">
      <w:pPr>
        <w:spacing w:after="270" w:line="240" w:lineRule="auto"/>
        <w:rPr>
          <w:ins w:id="5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56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Учитель</w:t>
        </w:r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 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сообщает дополнительную информацию о видах и формах коррупции:</w:t>
        </w:r>
      </w:ins>
    </w:p>
    <w:p w:rsidR="00AE0335" w:rsidRPr="00523F2C" w:rsidRDefault="00AE0335" w:rsidP="00AE0335">
      <w:pPr>
        <w:spacing w:after="270" w:line="240" w:lineRule="auto"/>
        <w:rPr>
          <w:ins w:id="5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58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В зависимости от сферы деятельности коррупция проявляется в следующих формах:</w:t>
        </w:r>
      </w:ins>
    </w:p>
    <w:p w:rsidR="00AE0335" w:rsidRPr="00523F2C" w:rsidRDefault="00AE0335" w:rsidP="00AE0335">
      <w:pPr>
        <w:spacing w:after="270" w:line="240" w:lineRule="auto"/>
        <w:rPr>
          <w:ins w:id="5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60" w:author="Unknown">
        <w:r w:rsidRPr="00523F2C">
          <w:rPr>
            <w:rFonts w:ascii="Times New Roman" w:eastAsia="Times New Roman" w:hAnsi="Times New Roman" w:cs="Times New Roman"/>
            <w:i/>
            <w:iCs/>
            <w:color w:val="333333"/>
            <w:sz w:val="32"/>
            <w:szCs w:val="32"/>
            <w:lang w:eastAsia="ru-RU"/>
          </w:rPr>
          <w:t>Коррупция в сфере государственного управления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 касается стоящих у власти государственных служащих (чиновников),  которые распоряжаются государственными ресурсами и принимают решения не в интересах государства и общества, а исходя из корыстных убеждений.</w:t>
        </w:r>
      </w:ins>
    </w:p>
    <w:p w:rsidR="00AE0335" w:rsidRPr="00523F2C" w:rsidRDefault="00AE0335" w:rsidP="00AE0335">
      <w:pPr>
        <w:spacing w:after="270" w:line="240" w:lineRule="auto"/>
        <w:rPr>
          <w:ins w:id="6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62" w:author="Unknown">
        <w:r w:rsidRPr="00523F2C">
          <w:rPr>
            <w:rFonts w:ascii="Times New Roman" w:eastAsia="Times New Roman" w:hAnsi="Times New Roman" w:cs="Times New Roman"/>
            <w:i/>
            <w:iCs/>
            <w:color w:val="333333"/>
            <w:sz w:val="32"/>
            <w:szCs w:val="32"/>
            <w:lang w:eastAsia="ru-RU"/>
          </w:rPr>
          <w:t>Парламентская коррупция 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выражается в покупке голосов избирателей вовремя выборов.</w:t>
        </w:r>
      </w:ins>
    </w:p>
    <w:p w:rsidR="00AE0335" w:rsidRPr="00523F2C" w:rsidRDefault="00AE0335" w:rsidP="00AE0335">
      <w:pPr>
        <w:spacing w:after="270" w:line="240" w:lineRule="auto"/>
        <w:rPr>
          <w:ins w:id="6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64" w:author="Unknown">
        <w:r w:rsidRPr="00523F2C">
          <w:rPr>
            <w:rFonts w:ascii="Times New Roman" w:eastAsia="Times New Roman" w:hAnsi="Times New Roman" w:cs="Times New Roman"/>
            <w:i/>
            <w:iCs/>
            <w:color w:val="333333"/>
            <w:sz w:val="32"/>
            <w:szCs w:val="32"/>
            <w:lang w:eastAsia="ru-RU"/>
          </w:rPr>
          <w:t>Деловая коррупция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  </w:r>
      </w:ins>
    </w:p>
    <w:p w:rsidR="00AE0335" w:rsidRPr="00523F2C" w:rsidRDefault="00AE0335" w:rsidP="00AE0335">
      <w:pPr>
        <w:spacing w:after="270" w:line="240" w:lineRule="auto"/>
        <w:rPr>
          <w:ins w:id="6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66" w:author="Unknown">
        <w:r w:rsidRPr="00523F2C">
          <w:rPr>
            <w:rFonts w:ascii="Times New Roman" w:eastAsia="Times New Roman" w:hAnsi="Times New Roman" w:cs="Times New Roman"/>
            <w:i/>
            <w:iCs/>
            <w:color w:val="333333"/>
            <w:sz w:val="32"/>
            <w:szCs w:val="32"/>
            <w:lang w:eastAsia="ru-RU"/>
          </w:rPr>
          <w:t>Коррупция на предприятиях 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выражается в том, что сотрудник коммерческой или общественной организации распоряжается не принадлежащими ему ресурсами и за счет этого незаконно обогащается.</w:t>
        </w:r>
      </w:ins>
    </w:p>
    <w:p w:rsidR="00AE0335" w:rsidRPr="00523F2C" w:rsidRDefault="00AE0335" w:rsidP="00AE0335">
      <w:pPr>
        <w:spacing w:after="270" w:line="240" w:lineRule="auto"/>
        <w:rPr>
          <w:ins w:id="6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68" w:author="Unknown">
        <w:r w:rsidRPr="00523F2C">
          <w:rPr>
            <w:rFonts w:ascii="Times New Roman" w:eastAsia="Times New Roman" w:hAnsi="Times New Roman" w:cs="Times New Roman"/>
            <w:i/>
            <w:iCs/>
            <w:color w:val="333333"/>
            <w:sz w:val="32"/>
            <w:szCs w:val="32"/>
            <w:lang w:eastAsia="ru-RU"/>
          </w:rPr>
          <w:t>Бытовая коррупция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 </w:t>
        </w:r>
      </w:ins>
    </w:p>
    <w:p w:rsidR="00AE0335" w:rsidRPr="00523F2C" w:rsidRDefault="00AE0335" w:rsidP="00AE0335">
      <w:pPr>
        <w:spacing w:after="270" w:line="240" w:lineRule="auto"/>
        <w:rPr>
          <w:ins w:id="6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7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В жизни часто нарушают наши права, нам приходится отстаивать права, а нарушенные восстанавливать. Командам необходимо восстановить слова в течени</w:t>
        </w:r>
        <w:proofErr w:type="gram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и</w:t>
        </w:r>
        <w:proofErr w:type="gramEnd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 определенного времени.</w:t>
        </w:r>
      </w:ins>
    </w:p>
    <w:p w:rsidR="00AE0335" w:rsidRPr="00523F2C" w:rsidRDefault="00AE0335" w:rsidP="00AE0335">
      <w:pPr>
        <w:spacing w:after="270" w:line="240" w:lineRule="auto"/>
        <w:rPr>
          <w:ins w:id="7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72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lastRenderedPageBreak/>
          <w:t>Задание: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 Разгадать ребусы в течение 3 минут, дать объяснения понятиям.</w:t>
        </w:r>
      </w:ins>
    </w:p>
    <w:p w:rsidR="00AE0335" w:rsidRPr="00523F2C" w:rsidRDefault="00AE0335" w:rsidP="00AE0335">
      <w:pPr>
        <w:spacing w:after="270" w:line="240" w:lineRule="auto"/>
        <w:rPr>
          <w:ins w:id="7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74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1 команда 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- </w:t>
        </w:r>
        <w:proofErr w:type="spell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тажШан</w:t>
        </w:r>
        <w:proofErr w:type="spellEnd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, </w:t>
        </w:r>
        <w:proofErr w:type="spell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циярупКор</w:t>
        </w:r>
        <w:proofErr w:type="spellEnd"/>
      </w:ins>
    </w:p>
    <w:p w:rsidR="00AE0335" w:rsidRPr="00523F2C" w:rsidRDefault="00AE0335" w:rsidP="00AE0335">
      <w:pPr>
        <w:spacing w:after="270" w:line="240" w:lineRule="auto"/>
        <w:rPr>
          <w:ins w:id="7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76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Шантаж - угроза разоблачения, разглашения сведений, которые объект шантажа хотел бы сохранить в тайне, с целью добиться какой-либо выгоды.</w:t>
        </w:r>
      </w:ins>
    </w:p>
    <w:p w:rsidR="00AE0335" w:rsidRPr="00523F2C" w:rsidRDefault="00AE0335" w:rsidP="00AE0335">
      <w:pPr>
        <w:spacing w:after="270" w:line="240" w:lineRule="auto"/>
        <w:rPr>
          <w:ins w:id="7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78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Коррупция 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 государственных чиновников.</w:t>
        </w:r>
      </w:ins>
    </w:p>
    <w:p w:rsidR="00AE0335" w:rsidRPr="00523F2C" w:rsidRDefault="00AE0335" w:rsidP="00AE0335">
      <w:pPr>
        <w:spacing w:after="270" w:line="240" w:lineRule="auto"/>
        <w:rPr>
          <w:ins w:id="7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80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2 команда 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- </w:t>
        </w:r>
        <w:proofErr w:type="spell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ротиякраБю</w:t>
        </w:r>
        <w:proofErr w:type="spellEnd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, </w:t>
        </w:r>
        <w:proofErr w:type="spell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каВтзя</w:t>
        </w:r>
        <w:proofErr w:type="spellEnd"/>
      </w:ins>
    </w:p>
    <w:p w:rsidR="00AE0335" w:rsidRPr="00523F2C" w:rsidRDefault="00AE0335" w:rsidP="00AE0335">
      <w:pPr>
        <w:spacing w:after="270" w:line="240" w:lineRule="auto"/>
        <w:rPr>
          <w:ins w:id="8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8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Бюрократия - высший чиновничий аппарат, администрация; система управления, основанная на формализме, административной волоките.</w:t>
        </w:r>
      </w:ins>
    </w:p>
    <w:p w:rsidR="00AE0335" w:rsidRPr="00523F2C" w:rsidRDefault="00AE0335" w:rsidP="00AE0335">
      <w:pPr>
        <w:spacing w:after="270" w:line="240" w:lineRule="auto"/>
        <w:rPr>
          <w:ins w:id="8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84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Взятка - плата или подарок должностному лицу за незаконные действия в пользу дающего.</w:t>
        </w:r>
      </w:ins>
    </w:p>
    <w:p w:rsidR="00AE0335" w:rsidRPr="00523F2C" w:rsidRDefault="00AE0335" w:rsidP="00AE0335">
      <w:pPr>
        <w:spacing w:after="270" w:line="240" w:lineRule="auto"/>
        <w:rPr>
          <w:ins w:id="8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86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3 команда 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- </w:t>
        </w:r>
        <w:proofErr w:type="spell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ствотельгамоВы</w:t>
        </w:r>
        <w:proofErr w:type="spellEnd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, </w:t>
        </w:r>
        <w:proofErr w:type="spell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кетРэ</w:t>
        </w:r>
        <w:proofErr w:type="spellEnd"/>
      </w:ins>
    </w:p>
    <w:p w:rsidR="00AE0335" w:rsidRPr="00523F2C" w:rsidRDefault="00AE0335" w:rsidP="00AE0335">
      <w:pPr>
        <w:spacing w:after="270" w:line="240" w:lineRule="auto"/>
        <w:rPr>
          <w:ins w:id="8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88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Вымогательство 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  </w:r>
      </w:ins>
    </w:p>
    <w:p w:rsidR="00AE0335" w:rsidRPr="00523F2C" w:rsidRDefault="00AE0335" w:rsidP="00AE0335">
      <w:pPr>
        <w:spacing w:after="270" w:line="240" w:lineRule="auto"/>
        <w:rPr>
          <w:ins w:id="8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9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Рэкет - незаконное, производимое путем угроз, шантажа вымогательство денег от предпринимателей со стороны преступных элементов, рэкетиров.</w:t>
        </w:r>
      </w:ins>
    </w:p>
    <w:p w:rsidR="00AE0335" w:rsidRPr="00523F2C" w:rsidRDefault="00AE0335" w:rsidP="00AE0335">
      <w:pPr>
        <w:spacing w:after="270" w:line="240" w:lineRule="auto"/>
        <w:rPr>
          <w:ins w:id="9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92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3 этап конкурса "Конкурс капитанов"</w:t>
        </w:r>
      </w:ins>
    </w:p>
    <w:p w:rsidR="00AE0335" w:rsidRPr="00523F2C" w:rsidRDefault="00AE0335" w:rsidP="00AE0335">
      <w:pPr>
        <w:spacing w:after="270" w:line="240" w:lineRule="auto"/>
        <w:rPr>
          <w:ins w:id="9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94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Учитель сообщает дополнительную информацию о формах коррупции:</w:t>
        </w:r>
      </w:ins>
    </w:p>
    <w:p w:rsidR="00AE0335" w:rsidRPr="00523F2C" w:rsidRDefault="00AE0335" w:rsidP="00AE0335">
      <w:pPr>
        <w:spacing w:after="270" w:line="240" w:lineRule="auto"/>
        <w:rPr>
          <w:ins w:id="9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96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Взятка</w:t>
        </w:r>
      </w:ins>
    </w:p>
    <w:p w:rsidR="00AE0335" w:rsidRPr="00523F2C" w:rsidRDefault="00AE0335" w:rsidP="00AE0335">
      <w:pPr>
        <w:spacing w:after="270" w:line="240" w:lineRule="auto"/>
        <w:rPr>
          <w:ins w:id="9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98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Растрата</w:t>
        </w:r>
      </w:ins>
    </w:p>
    <w:p w:rsidR="00AE0335" w:rsidRPr="00523F2C" w:rsidRDefault="00AE0335" w:rsidP="00AE0335">
      <w:pPr>
        <w:spacing w:after="270" w:line="240" w:lineRule="auto"/>
        <w:rPr>
          <w:ins w:id="9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0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lastRenderedPageBreak/>
          <w:t>- Мошенничество</w:t>
        </w:r>
      </w:ins>
    </w:p>
    <w:p w:rsidR="00AE0335" w:rsidRPr="00523F2C" w:rsidRDefault="00AE0335" w:rsidP="00AE0335">
      <w:pPr>
        <w:spacing w:after="270" w:line="240" w:lineRule="auto"/>
        <w:rPr>
          <w:ins w:id="10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0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Вымогательство</w:t>
        </w:r>
      </w:ins>
    </w:p>
    <w:p w:rsidR="00AE0335" w:rsidRPr="00523F2C" w:rsidRDefault="00AE0335" w:rsidP="00AE0335">
      <w:pPr>
        <w:spacing w:after="270" w:line="240" w:lineRule="auto"/>
        <w:rPr>
          <w:ins w:id="10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04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Фаворитизм - в государственной и общественной жизни страстное покровительство любимцам (фаворитам) и назначение любимцев на высокие должности, несмотря на то, что они не обладают ни способностями, ни знаниями, необходимыми для их службы</w:t>
        </w:r>
      </w:ins>
    </w:p>
    <w:p w:rsidR="00AE0335" w:rsidRPr="00523F2C" w:rsidRDefault="00AE0335" w:rsidP="00AE0335">
      <w:pPr>
        <w:spacing w:after="270" w:line="240" w:lineRule="auto"/>
        <w:rPr>
          <w:ins w:id="10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06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Злоупотребление должностными полномочиями</w:t>
        </w:r>
      </w:ins>
    </w:p>
    <w:p w:rsidR="00AE0335" w:rsidRPr="00523F2C" w:rsidRDefault="00AE0335" w:rsidP="00AE0335">
      <w:pPr>
        <w:spacing w:after="270" w:line="240" w:lineRule="auto"/>
        <w:rPr>
          <w:ins w:id="10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08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Задание: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 Рассмотреть ситуации и указать, ссылаясь на статьи ФЗ "О противодействии коррупции", в которых из них представлены случаи коррупции, а в которых нет.</w:t>
        </w:r>
      </w:ins>
    </w:p>
    <w:p w:rsidR="00AE0335" w:rsidRPr="00523F2C" w:rsidRDefault="00AE0335" w:rsidP="00AE0335">
      <w:pPr>
        <w:spacing w:after="270" w:line="240" w:lineRule="auto"/>
        <w:rPr>
          <w:ins w:id="10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1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1. В благодарность за то, что врач вылечил её </w:t>
        </w:r>
        <w:proofErr w:type="gram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тяжело больного</w:t>
        </w:r>
        <w:proofErr w:type="gramEnd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 ребёнка, Галина подарила врачу букет из цветов своего сада.</w:t>
        </w:r>
      </w:ins>
    </w:p>
    <w:p w:rsidR="00AE0335" w:rsidRPr="00523F2C" w:rsidRDefault="00AE0335" w:rsidP="00AE0335">
      <w:pPr>
        <w:spacing w:after="270" w:line="240" w:lineRule="auto"/>
        <w:rPr>
          <w:ins w:id="11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1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2. Бухгалтер Иванова С. использовала поддельные счета, которые содержат неверную информацию.</w:t>
        </w:r>
      </w:ins>
    </w:p>
    <w:p w:rsidR="00AE0335" w:rsidRPr="00523F2C" w:rsidRDefault="00AE0335" w:rsidP="00AE0335">
      <w:pPr>
        <w:spacing w:after="270" w:line="240" w:lineRule="auto"/>
        <w:rPr>
          <w:ins w:id="11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14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3. Кандидат в депутаты договорился фирмой о финансировании её выборов в органы государственной власти, взамен обещал </w:t>
        </w:r>
        <w:proofErr w:type="gram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помогать этой фирме получать</w:t>
        </w:r>
        <w:proofErr w:type="gramEnd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 хорошие заказы.</w:t>
        </w:r>
      </w:ins>
    </w:p>
    <w:p w:rsidR="00AE0335" w:rsidRPr="00523F2C" w:rsidRDefault="00AE0335" w:rsidP="00AE0335">
      <w:pPr>
        <w:spacing w:after="270" w:line="240" w:lineRule="auto"/>
        <w:rPr>
          <w:ins w:id="11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16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4. Государственное должностное лицо пользуется служебным автомобилем и топливом в личных целях.</w:t>
        </w:r>
      </w:ins>
    </w:p>
    <w:p w:rsidR="00AE0335" w:rsidRPr="00523F2C" w:rsidRDefault="00AE0335" w:rsidP="00AE0335">
      <w:pPr>
        <w:spacing w:after="270" w:line="240" w:lineRule="auto"/>
        <w:rPr>
          <w:ins w:id="11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18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5. Иван вынужден был отблагодарить чиновника, сознательно тянувшего время для решения его вопроса.</w:t>
        </w:r>
      </w:ins>
    </w:p>
    <w:p w:rsidR="00AE0335" w:rsidRPr="00523F2C" w:rsidRDefault="00AE0335" w:rsidP="00AE0335">
      <w:pPr>
        <w:spacing w:after="270" w:line="240" w:lineRule="auto"/>
        <w:rPr>
          <w:ins w:id="11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2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6. Должностное лицо правительства поздно приходит на работу, рано возвращается с работы и в рабочее время занимается личными делами.</w:t>
        </w:r>
      </w:ins>
    </w:p>
    <w:p w:rsidR="00AE0335" w:rsidRPr="00523F2C" w:rsidRDefault="00AE0335" w:rsidP="00AE0335">
      <w:pPr>
        <w:spacing w:after="270" w:line="240" w:lineRule="auto"/>
        <w:rPr>
          <w:ins w:id="121" w:author="Unknown"/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ins w:id="122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4 этап конкурса "О чем гласит народная мудрость</w:t>
        </w:r>
        <w:proofErr w:type="gramStart"/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:"</w:t>
        </w:r>
        <w:proofErr w:type="gramEnd"/>
      </w:ins>
    </w:p>
    <w:p w:rsidR="00AE0335" w:rsidRPr="00523F2C" w:rsidRDefault="00AE0335" w:rsidP="00AE0335">
      <w:pPr>
        <w:spacing w:after="270" w:line="240" w:lineRule="auto"/>
        <w:rPr>
          <w:ins w:id="12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24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Задание: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 Вспомните, какие пословицы и поговорки отражают коррупционную деятельность в современном обществе?</w:t>
        </w:r>
      </w:ins>
    </w:p>
    <w:p w:rsidR="00AE0335" w:rsidRPr="00523F2C" w:rsidRDefault="00AE0335" w:rsidP="00AE0335">
      <w:pPr>
        <w:spacing w:after="270" w:line="240" w:lineRule="auto"/>
        <w:rPr>
          <w:ins w:id="12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26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Каждая команда называет по очереди пословицы и поговорки, объясняет ее содержание. Побеждает та команда, которая привела пример </w:t>
        </w:r>
        <w:proofErr w:type="gram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последней</w:t>
        </w:r>
        <w:proofErr w:type="gramEnd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.</w:t>
        </w:r>
      </w:ins>
    </w:p>
    <w:p w:rsidR="00AE0335" w:rsidRPr="00523F2C" w:rsidRDefault="00AE0335" w:rsidP="00AE0335">
      <w:pPr>
        <w:spacing w:after="270" w:line="240" w:lineRule="auto"/>
        <w:rPr>
          <w:ins w:id="12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28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lastRenderedPageBreak/>
          <w:t>Примеры:</w:t>
        </w:r>
      </w:ins>
    </w:p>
    <w:p w:rsidR="00AE0335" w:rsidRPr="00523F2C" w:rsidRDefault="00AE0335" w:rsidP="00AE0335">
      <w:pPr>
        <w:spacing w:after="270" w:line="240" w:lineRule="auto"/>
        <w:rPr>
          <w:ins w:id="12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3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- "Не подмажешь, не поедешь" - вымогательство, </w:t>
        </w:r>
        <w:proofErr w:type="spell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взятничество</w:t>
        </w:r>
        <w:proofErr w:type="spellEnd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.</w:t>
        </w:r>
      </w:ins>
    </w:p>
    <w:p w:rsidR="00AE0335" w:rsidRPr="00523F2C" w:rsidRDefault="00AE0335" w:rsidP="00AE0335">
      <w:pPr>
        <w:spacing w:after="270" w:line="240" w:lineRule="auto"/>
        <w:rPr>
          <w:ins w:id="13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3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"Рука руку моет" - групповая запланированная деятельность в подкупе.</w:t>
        </w:r>
      </w:ins>
    </w:p>
    <w:p w:rsidR="00AE0335" w:rsidRPr="00523F2C" w:rsidRDefault="00AE0335" w:rsidP="00AE0335">
      <w:pPr>
        <w:spacing w:after="270" w:line="240" w:lineRule="auto"/>
        <w:rPr>
          <w:ins w:id="13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34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"Загребать жар чужими руками" - несознательное соучастие в мошенничестве и аферах.</w:t>
        </w:r>
      </w:ins>
    </w:p>
    <w:p w:rsidR="00AE0335" w:rsidRPr="00523F2C" w:rsidRDefault="00AE0335" w:rsidP="00AE0335">
      <w:pPr>
        <w:spacing w:after="270" w:line="240" w:lineRule="auto"/>
        <w:rPr>
          <w:ins w:id="13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36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"Видит око, да зуб не мед" - безрезультативность действий борьбы с коррупцией.</w:t>
        </w:r>
      </w:ins>
    </w:p>
    <w:p w:rsidR="00AE0335" w:rsidRPr="00523F2C" w:rsidRDefault="00AE0335" w:rsidP="00AE0335">
      <w:pPr>
        <w:spacing w:after="270" w:line="240" w:lineRule="auto"/>
        <w:rPr>
          <w:ins w:id="13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38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5 этап конкурса</w:t>
        </w:r>
      </w:ins>
    </w:p>
    <w:p w:rsidR="00AE0335" w:rsidRPr="00523F2C" w:rsidRDefault="00AE0335" w:rsidP="00AE0335">
      <w:pPr>
        <w:spacing w:after="270" w:line="240" w:lineRule="auto"/>
        <w:rPr>
          <w:ins w:id="13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4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Учитель</w:t>
        </w:r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 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сообщает дополнительную информацию об основных признаках коррупционного действия:</w:t>
        </w:r>
      </w:ins>
    </w:p>
    <w:p w:rsidR="00AE0335" w:rsidRPr="00523F2C" w:rsidRDefault="00AE0335" w:rsidP="00AE0335">
      <w:pPr>
        <w:spacing w:after="270" w:line="240" w:lineRule="auto"/>
        <w:rPr>
          <w:ins w:id="14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4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Обоюдное согласие участников действия.</w:t>
        </w:r>
      </w:ins>
    </w:p>
    <w:p w:rsidR="00AE0335" w:rsidRPr="00523F2C" w:rsidRDefault="00AE0335" w:rsidP="00AE0335">
      <w:pPr>
        <w:spacing w:after="270" w:line="240" w:lineRule="auto"/>
        <w:rPr>
          <w:ins w:id="14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44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Наличие взаимных обязательств.</w:t>
        </w:r>
      </w:ins>
    </w:p>
    <w:p w:rsidR="00AE0335" w:rsidRPr="00523F2C" w:rsidRDefault="00AE0335" w:rsidP="00AE0335">
      <w:pPr>
        <w:spacing w:after="270" w:line="240" w:lineRule="auto"/>
        <w:rPr>
          <w:ins w:id="14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46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Получение определенных выгод и преимуществ обеими сторонами.</w:t>
        </w:r>
      </w:ins>
    </w:p>
    <w:p w:rsidR="00AE0335" w:rsidRPr="00523F2C" w:rsidRDefault="00AE0335" w:rsidP="00AE0335">
      <w:pPr>
        <w:spacing w:after="270" w:line="240" w:lineRule="auto"/>
        <w:rPr>
          <w:ins w:id="14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48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Принимаемое решение нарушает закон или противоречит моральным нормам.</w:t>
        </w:r>
      </w:ins>
    </w:p>
    <w:p w:rsidR="00AE0335" w:rsidRPr="00523F2C" w:rsidRDefault="00AE0335" w:rsidP="00AE0335">
      <w:pPr>
        <w:spacing w:after="270" w:line="240" w:lineRule="auto"/>
        <w:rPr>
          <w:ins w:id="14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5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Сознательное подчинение общих интересов личной выгоде.</w:t>
        </w:r>
      </w:ins>
    </w:p>
    <w:p w:rsidR="00AE0335" w:rsidRPr="00523F2C" w:rsidRDefault="00AE0335" w:rsidP="00AE0335">
      <w:pPr>
        <w:spacing w:after="270" w:line="240" w:lineRule="auto"/>
        <w:rPr>
          <w:ins w:id="15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5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- Обе стороны стремятся скрыть свои действия.</w:t>
        </w:r>
      </w:ins>
    </w:p>
    <w:p w:rsidR="00AE0335" w:rsidRPr="00523F2C" w:rsidRDefault="00AE0335" w:rsidP="00AE0335">
      <w:pPr>
        <w:spacing w:after="270" w:line="240" w:lineRule="auto"/>
        <w:rPr>
          <w:ins w:id="15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54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Задание: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 Рассмотрите ситуации и ответьте на вопросы, используя статьи ФЗ "O противодействии коррупции": о какой форме коррупции идет речь и каковы вредные последствия данного поступка.</w:t>
        </w:r>
      </w:ins>
    </w:p>
    <w:p w:rsidR="00AE0335" w:rsidRPr="00523F2C" w:rsidRDefault="00AE0335" w:rsidP="00AE0335">
      <w:pPr>
        <w:spacing w:after="270" w:line="240" w:lineRule="auto"/>
        <w:rPr>
          <w:ins w:id="15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56" w:author="Unknown">
        <w:r w:rsidRPr="00523F2C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32"/>
            <w:szCs w:val="32"/>
            <w:lang w:eastAsia="ru-RU"/>
          </w:rPr>
          <w:t>Ситуации:</w:t>
        </w:r>
      </w:ins>
    </w:p>
    <w:p w:rsidR="00AE0335" w:rsidRPr="00523F2C" w:rsidRDefault="00AE0335" w:rsidP="00AE0335">
      <w:pPr>
        <w:spacing w:after="270" w:line="240" w:lineRule="auto"/>
        <w:rPr>
          <w:ins w:id="15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58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1 команда</w:t>
        </w:r>
      </w:ins>
    </w:p>
    <w:p w:rsidR="00AE0335" w:rsidRPr="00523F2C" w:rsidRDefault="00AE0335" w:rsidP="00AE0335">
      <w:pPr>
        <w:spacing w:after="270" w:line="240" w:lineRule="auto"/>
        <w:rPr>
          <w:ins w:id="15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60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При нарушении правил дорожного движения в нетрезвом виде, водитель заплатил сотруднику ГИБДД, который  вместо того, 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lastRenderedPageBreak/>
          <w:t>чтобы заполнить протокол, взял деньги и отпустил правонарушителя.</w:t>
        </w:r>
      </w:ins>
    </w:p>
    <w:p w:rsidR="00AE0335" w:rsidRPr="00523F2C" w:rsidRDefault="00AE0335" w:rsidP="00AE0335">
      <w:pPr>
        <w:spacing w:after="270" w:line="240" w:lineRule="auto"/>
        <w:rPr>
          <w:ins w:id="16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62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2 команда</w:t>
        </w:r>
      </w:ins>
    </w:p>
    <w:p w:rsidR="00AE0335" w:rsidRPr="00523F2C" w:rsidRDefault="00AE0335" w:rsidP="00AE0335">
      <w:pPr>
        <w:spacing w:after="270" w:line="240" w:lineRule="auto"/>
        <w:rPr>
          <w:ins w:id="16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64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Государственный служащий, отвечающий за распределение бесплатно предоставляемых медикаментов пациентам, часть медикаментов  отправлял в частные аптеки для их дальнейшей реализации по высоким ценам.</w:t>
        </w:r>
      </w:ins>
    </w:p>
    <w:p w:rsidR="00AE0335" w:rsidRPr="00523F2C" w:rsidRDefault="00AE0335" w:rsidP="00AE0335">
      <w:pPr>
        <w:spacing w:after="270" w:line="240" w:lineRule="auto"/>
        <w:rPr>
          <w:ins w:id="16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66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3команда</w:t>
        </w:r>
      </w:ins>
    </w:p>
    <w:p w:rsidR="00AE0335" w:rsidRPr="00523F2C" w:rsidRDefault="00AE0335" w:rsidP="00AE0335">
      <w:pPr>
        <w:spacing w:after="270" w:line="240" w:lineRule="auto"/>
        <w:rPr>
          <w:ins w:id="16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68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Родственникам  больного гражданина Н. главврач недвусмысленно говорит, что ему требуется экстренная  операция, но в общей очереди операцию придется "ждать очень долго".  </w:t>
        </w:r>
      </w:ins>
    </w:p>
    <w:p w:rsidR="00AE0335" w:rsidRPr="00523F2C" w:rsidRDefault="00AE0335" w:rsidP="00AE0335">
      <w:pPr>
        <w:spacing w:after="270" w:line="240" w:lineRule="auto"/>
        <w:rPr>
          <w:ins w:id="16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70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6 этап конкурса " </w:t>
        </w:r>
        <w:r w:rsidRPr="00523F2C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32"/>
            <w:szCs w:val="32"/>
            <w:lang w:eastAsia="ru-RU"/>
          </w:rPr>
          <w:t>Скажем коррупции "Нет!"</w:t>
        </w:r>
      </w:ins>
    </w:p>
    <w:p w:rsidR="00AE0335" w:rsidRPr="00523F2C" w:rsidRDefault="00AE0335" w:rsidP="00AE0335">
      <w:pPr>
        <w:spacing w:after="270" w:line="240" w:lineRule="auto"/>
        <w:rPr>
          <w:ins w:id="17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7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Учитель сообщает информацию об уголовной ответственности за взяточничество и иные коррупционные действия. Достаточно ли этих мер для борьбы с коррупцией? Чтобы вы предложили для решения данной проблемы?</w:t>
        </w:r>
      </w:ins>
    </w:p>
    <w:p w:rsidR="00AE0335" w:rsidRPr="00523F2C" w:rsidRDefault="00AE0335" w:rsidP="00AE0335">
      <w:pPr>
        <w:spacing w:after="270" w:line="240" w:lineRule="auto"/>
        <w:rPr>
          <w:ins w:id="173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74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Задание: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 Подготовить рекламу на тему "Скажем коррупции "Нет!"</w:t>
        </w:r>
      </w:ins>
    </w:p>
    <w:p w:rsidR="00AE0335" w:rsidRPr="00523F2C" w:rsidRDefault="00AE0335" w:rsidP="00AE0335">
      <w:pPr>
        <w:spacing w:after="270" w:line="240" w:lineRule="auto"/>
        <w:rPr>
          <w:ins w:id="175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76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Изображение и представление рекламы на листах формата А3 в течение 5 минут.</w:t>
        </w:r>
      </w:ins>
    </w:p>
    <w:p w:rsidR="00AE0335" w:rsidRPr="00523F2C" w:rsidRDefault="00AE0335" w:rsidP="00AE0335">
      <w:pPr>
        <w:spacing w:after="270" w:line="240" w:lineRule="auto"/>
        <w:rPr>
          <w:ins w:id="177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78" w:author="Unknown">
        <w:r w:rsidRPr="00523F2C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lang w:eastAsia="ru-RU"/>
          </w:rPr>
          <w:t>Подведение итогов и награждение команд.</w:t>
        </w:r>
      </w:ins>
    </w:p>
    <w:p w:rsidR="00AE0335" w:rsidRPr="00523F2C" w:rsidRDefault="00AE0335" w:rsidP="00AE0335">
      <w:pPr>
        <w:spacing w:after="270" w:line="240" w:lineRule="auto"/>
        <w:rPr>
          <w:ins w:id="179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80" w:author="Unknown">
        <w:r w:rsidRPr="00523F2C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32"/>
            <w:szCs w:val="32"/>
            <w:lang w:eastAsia="ru-RU"/>
          </w:rPr>
          <w:t>Вывод: 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Коррупция - препятствие к экономическому росту и развитию, ставит под угрозу любые преобразования. </w:t>
        </w:r>
        <w:proofErr w:type="gramStart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>Коррупции может быть подвержен любой человек, обладающий какой-либо властью: чиновники, судьи, администраторы, депутаты, экзаменаторы, врачи и т.д.</w:t>
        </w:r>
        <w:proofErr w:type="gramEnd"/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 Всех их движет один стимул - получить экономическую прибыль. Но при этом они испытывают риск разоблачения и наказания. Как необходимо бороться с мошенничеством, подкупом, вымогательством, взятками в современном обществе?</w:t>
        </w:r>
      </w:ins>
    </w:p>
    <w:p w:rsidR="00AE0335" w:rsidRPr="00523F2C" w:rsidRDefault="00AE0335" w:rsidP="00AE0335">
      <w:pPr>
        <w:spacing w:after="270" w:line="240" w:lineRule="auto"/>
        <w:rPr>
          <w:ins w:id="181" w:author="Unknown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ins w:id="182" w:author="Unknown"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t xml:space="preserve">Прежде всего, нужно начать с самого себя и требовать устранения коррупционных проявлений от окружающих. Эффективность </w:t>
        </w:r>
        <w:r w:rsidRPr="00523F2C">
          <w:rPr>
            <w:rFonts w:ascii="Times New Roman" w:eastAsia="Times New Roman" w:hAnsi="Times New Roman" w:cs="Times New Roman"/>
            <w:color w:val="333333"/>
            <w:sz w:val="32"/>
            <w:szCs w:val="32"/>
            <w:lang w:eastAsia="ru-RU"/>
          </w:rPr>
          <w:lastRenderedPageBreak/>
          <w:t>борьбы зависит от взаимодействия всех ветвей власти, их ответственности за процесс оздоровления общества. Необходимо быстро реагировать на все виды проявлений коррупционных правонарушений, справедливо давать наказания. Тогда в глазах окружающих возрастет авторитет, вера и уважение к структурам власти, общество осознает потребность в борьбе с коррупцией.</w:t>
        </w:r>
      </w:ins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53"/>
    <w:multiLevelType w:val="multilevel"/>
    <w:tmpl w:val="DA4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12519"/>
    <w:multiLevelType w:val="multilevel"/>
    <w:tmpl w:val="B2A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864D2"/>
    <w:multiLevelType w:val="multilevel"/>
    <w:tmpl w:val="212C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E0335"/>
    <w:rsid w:val="003F2836"/>
    <w:rsid w:val="00486C61"/>
    <w:rsid w:val="00523F2C"/>
    <w:rsid w:val="006308FB"/>
    <w:rsid w:val="00AE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FB"/>
  </w:style>
  <w:style w:type="paragraph" w:styleId="1">
    <w:name w:val="heading 1"/>
    <w:basedOn w:val="a"/>
    <w:link w:val="10"/>
    <w:uiPriority w:val="9"/>
    <w:qFormat/>
    <w:rsid w:val="00AE0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0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0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03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033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03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03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03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033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AE0335"/>
    <w:rPr>
      <w:i/>
      <w:iCs/>
    </w:rPr>
  </w:style>
  <w:style w:type="paragraph" w:styleId="a5">
    <w:name w:val="Normal (Web)"/>
    <w:basedOn w:val="a"/>
    <w:uiPriority w:val="99"/>
    <w:semiHidden/>
    <w:unhideWhenUsed/>
    <w:rsid w:val="00AE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03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765">
              <w:marLeft w:val="90"/>
              <w:marRight w:val="9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0596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927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7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35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8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6625">
                  <w:marLeft w:val="900"/>
                  <w:marRight w:val="9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530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928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135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2021-03-27T12:25:00Z</dcterms:created>
  <dcterms:modified xsi:type="dcterms:W3CDTF">2021-03-27T12:29:00Z</dcterms:modified>
</cp:coreProperties>
</file>